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4E" w:rsidRPr="0074320D" w:rsidRDefault="00325312" w:rsidP="0048474D">
      <w:pPr>
        <w:jc w:val="center"/>
        <w:rPr>
          <w:b/>
          <w:bCs/>
          <w:i/>
          <w:u w:val="single"/>
        </w:rPr>
      </w:pPr>
      <w:r w:rsidRPr="0074320D">
        <w:rPr>
          <w:bCs/>
          <w:noProof/>
        </w:rPr>
        <mc:AlternateContent>
          <mc:Choice Requires="wps">
            <w:drawing>
              <wp:anchor distT="0" distB="0" distL="114300" distR="114300" simplePos="0" relativeHeight="251671552" behindDoc="0" locked="0" layoutInCell="1" allowOverlap="1" wp14:anchorId="4D7CB747" wp14:editId="448FFE40">
                <wp:simplePos x="0" y="0"/>
                <wp:positionH relativeFrom="column">
                  <wp:posOffset>4853940</wp:posOffset>
                </wp:positionH>
                <wp:positionV relativeFrom="paragraph">
                  <wp:posOffset>-117475</wp:posOffset>
                </wp:positionV>
                <wp:extent cx="1455420" cy="855980"/>
                <wp:effectExtent l="375920" t="138430" r="349250" b="139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04246">
                          <a:off x="0" y="0"/>
                          <a:ext cx="1455420" cy="855980"/>
                        </a:xfrm>
                        <a:prstGeom prst="rect">
                          <a:avLst/>
                        </a:prstGeom>
                        <a:solidFill>
                          <a:srgbClr val="FFFFFF"/>
                        </a:solidFill>
                        <a:ln w="9525">
                          <a:solidFill>
                            <a:srgbClr val="000000"/>
                          </a:solidFill>
                          <a:miter lim="800000"/>
                          <a:headEnd/>
                          <a:tailEnd/>
                        </a:ln>
                      </wps:spPr>
                      <wps:txbx>
                        <w:txbxContent>
                          <w:p w:rsidR="00F83407" w:rsidRDefault="00F83407" w:rsidP="00325312">
                            <w:pPr>
                              <w:jc w:val="center"/>
                              <w:rPr>
                                <w:b/>
                              </w:rPr>
                            </w:pPr>
                          </w:p>
                          <w:p w:rsidR="00F83407" w:rsidRDefault="00F83407" w:rsidP="00325312">
                            <w:pPr>
                              <w:jc w:val="center"/>
                              <w:rPr>
                                <w:b/>
                              </w:rPr>
                            </w:pPr>
                            <w:r>
                              <w:rPr>
                                <w:b/>
                              </w:rPr>
                              <w:t>“ AND STILL I</w:t>
                            </w:r>
                          </w:p>
                          <w:p w:rsidR="00F83407" w:rsidRDefault="00F83407" w:rsidP="00325312">
                            <w:pPr>
                              <w:jc w:val="center"/>
                              <w:rPr>
                                <w:b/>
                              </w:rPr>
                            </w:pPr>
                            <w:r>
                              <w:rPr>
                                <w:b/>
                              </w:rPr>
                              <w:t xml:space="preserve"> RISE!”</w:t>
                            </w:r>
                          </w:p>
                          <w:p w:rsidR="00F83407" w:rsidRDefault="00F83407" w:rsidP="00325312">
                            <w:pPr>
                              <w:shd w:val="clear" w:color="auto" w:fill="C0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CB747" id="_x0000_t202" coordsize="21600,21600" o:spt="202" path="m,l,21600r21600,l21600,xe">
                <v:stroke joinstyle="miter"/>
                <v:path gradientshapeok="t" o:connecttype="rect"/>
              </v:shapetype>
              <v:shape id="Text Box 2" o:spid="_x0000_s1026" type="#_x0000_t202" style="position:absolute;left:0;text-align:left;margin-left:382.2pt;margin-top:-9.25pt;width:114.6pt;height:67.4pt;rotation:339066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">
                <v:textbox>
                  <w:txbxContent>
                    <w:p w:rsidR="00F83407" w:rsidRDefault="00F83407" w:rsidP="00325312">
                      <w:pPr>
                        <w:jc w:val="center"/>
                        <w:rPr>
                          <w:b/>
                        </w:rPr>
                      </w:pPr>
                    </w:p>
                    <w:p w:rsidR="00F83407" w:rsidRDefault="00F83407" w:rsidP="00325312">
                      <w:pPr>
                        <w:jc w:val="center"/>
                        <w:rPr>
                          <w:b/>
                        </w:rPr>
                      </w:pPr>
                      <w:r>
                        <w:rPr>
                          <w:b/>
                        </w:rPr>
                        <w:t>“ AND STILL I</w:t>
                      </w:r>
                    </w:p>
                    <w:p w:rsidR="00F83407" w:rsidRDefault="00F83407" w:rsidP="00325312">
                      <w:pPr>
                        <w:jc w:val="center"/>
                        <w:rPr>
                          <w:b/>
                        </w:rPr>
                      </w:pPr>
                      <w:r>
                        <w:rPr>
                          <w:b/>
                        </w:rPr>
                        <w:t xml:space="preserve"> RISE!”</w:t>
                      </w:r>
                    </w:p>
                    <w:p w:rsidR="00F83407" w:rsidRDefault="00F83407" w:rsidP="00325312">
                      <w:pPr>
                        <w:shd w:val="clear" w:color="auto" w:fill="C00000"/>
                      </w:pPr>
                    </w:p>
                  </w:txbxContent>
                </v:textbox>
              </v:shape>
            </w:pict>
          </mc:Fallback>
        </mc:AlternateContent>
      </w:r>
      <w:r w:rsidR="0048474D" w:rsidRPr="0074320D">
        <w:t xml:space="preserve"> </w:t>
      </w:r>
      <w:r w:rsidR="0048474D" w:rsidRPr="0074320D">
        <w:rPr>
          <w:b/>
          <w:u w:val="single"/>
        </w:rPr>
        <w:t>Teaching Methods Field Experience</w:t>
      </w:r>
    </w:p>
    <w:p w:rsidR="006A5E4E" w:rsidRPr="0074320D" w:rsidRDefault="006A5E4E" w:rsidP="00223E7F">
      <w:pPr>
        <w:rPr>
          <w:bCs/>
        </w:rPr>
      </w:pPr>
    </w:p>
    <w:p w:rsidR="006A5E4E" w:rsidRPr="0074320D" w:rsidRDefault="006A5E4E" w:rsidP="00223E7F">
      <w:pPr>
        <w:rPr>
          <w:bCs/>
        </w:rPr>
        <w:sectPr w:rsidR="006A5E4E" w:rsidRPr="0074320D"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6A5E4E" w:rsidRPr="0074320D" w:rsidRDefault="006A5E4E" w:rsidP="00223E7F">
      <w:pPr>
        <w:rPr>
          <w:bCs/>
        </w:rPr>
      </w:pPr>
    </w:p>
    <w:p w:rsidR="0048474D" w:rsidRPr="0074320D" w:rsidRDefault="0048474D" w:rsidP="00223E7F">
      <w:pPr>
        <w:rPr>
          <w:b/>
        </w:rPr>
      </w:pPr>
      <w:r w:rsidRPr="0074320D">
        <w:t>EPI 0950 Teaching Methods Field Experience</w:t>
      </w:r>
      <w:r w:rsidRPr="0074320D">
        <w:rPr>
          <w:b/>
        </w:rPr>
        <w:t xml:space="preserve"> </w:t>
      </w:r>
    </w:p>
    <w:p w:rsidR="00223E7F" w:rsidRPr="0074320D" w:rsidRDefault="00223E7F" w:rsidP="00223E7F">
      <w:r w:rsidRPr="0074320D">
        <w:rPr>
          <w:b/>
        </w:rPr>
        <w:t>Instructor</w:t>
      </w:r>
      <w:r w:rsidRPr="0074320D">
        <w:t xml:space="preserve">: </w:t>
      </w:r>
      <w:r w:rsidR="000E50D5" w:rsidRPr="0074320D">
        <w:t xml:space="preserve">Dr. </w:t>
      </w:r>
      <w:r w:rsidRPr="0074320D">
        <w:t>Claudine Bentham</w:t>
      </w:r>
    </w:p>
    <w:p w:rsidR="00223E7F" w:rsidRPr="0074320D" w:rsidRDefault="00223E7F" w:rsidP="00223E7F">
      <w:r w:rsidRPr="0074320D">
        <w:rPr>
          <w:b/>
        </w:rPr>
        <w:t>Office</w:t>
      </w:r>
      <w:r w:rsidR="006A5E4E" w:rsidRPr="0074320D">
        <w:t>: Building 5 Rm. 134</w:t>
      </w:r>
    </w:p>
    <w:p w:rsidR="00C3513C" w:rsidRPr="0074320D" w:rsidRDefault="00BD5B1A" w:rsidP="00BD5B1A">
      <w:r w:rsidRPr="0074320D">
        <w:rPr>
          <w:b/>
        </w:rPr>
        <w:t>Telephone</w:t>
      </w:r>
      <w:r w:rsidRPr="0074320D">
        <w:t>: (407) 582-1219</w:t>
      </w:r>
    </w:p>
    <w:p w:rsidR="00C3513C" w:rsidRPr="0074320D" w:rsidRDefault="00C3513C" w:rsidP="00C3513C">
      <w:r w:rsidRPr="0074320D">
        <w:rPr>
          <w:b/>
        </w:rPr>
        <w:t>Email</w:t>
      </w:r>
      <w:r w:rsidRPr="0074320D">
        <w:t xml:space="preserve">: </w:t>
      </w:r>
      <w:hyperlink r:id="rId8" w:history="1">
        <w:r w:rsidRPr="0074320D">
          <w:rPr>
            <w:rStyle w:val="Hyperlink"/>
          </w:rPr>
          <w:t>cbentham@valenciacollege.edu</w:t>
        </w:r>
      </w:hyperlink>
    </w:p>
    <w:p w:rsidR="00C3513C" w:rsidRPr="0074320D" w:rsidRDefault="00C3513C" w:rsidP="00C3513C">
      <w:r w:rsidRPr="0025366A">
        <w:rPr>
          <w:noProof/>
        </w:rPr>
        <w:t>Primary method</w:t>
      </w:r>
      <w:r w:rsidRPr="0074320D">
        <w:t xml:space="preserve"> of communication. Please note emails will be addressed within </w:t>
      </w:r>
      <w:r w:rsidRPr="0025366A">
        <w:rPr>
          <w:noProof/>
        </w:rPr>
        <w:t>a 24-48 hours</w:t>
      </w:r>
      <w:r w:rsidRPr="0074320D">
        <w:t>, except on weekends.</w:t>
      </w:r>
    </w:p>
    <w:p w:rsidR="00C3513C" w:rsidRPr="0074320D" w:rsidRDefault="00C3513C" w:rsidP="002C0FE8">
      <w:pPr>
        <w:rPr>
          <w:b/>
        </w:rPr>
      </w:pPr>
    </w:p>
    <w:p w:rsidR="002C0FE8" w:rsidRPr="0074320D" w:rsidRDefault="002D19DB" w:rsidP="002C0FE8">
      <w:pPr>
        <w:rPr>
          <w:b/>
        </w:rPr>
      </w:pPr>
      <w:r w:rsidRPr="0074320D">
        <w:rPr>
          <w:b/>
        </w:rPr>
        <w:t>REMIND</w:t>
      </w:r>
      <w:r w:rsidR="002C0FE8" w:rsidRPr="0074320D">
        <w:rPr>
          <w:b/>
        </w:rPr>
        <w:t>: Let’s Stay Connected</w:t>
      </w:r>
    </w:p>
    <w:p w:rsidR="00BC73F3" w:rsidRPr="0074320D" w:rsidRDefault="002C0FE8" w:rsidP="00223E7F">
      <w:r w:rsidRPr="0074320D">
        <w:t>This link includes our class code, so anyone who has it can join our class instantly.</w:t>
      </w:r>
      <w:r w:rsidR="00C3513C" w:rsidRPr="0074320D">
        <w:t xml:space="preserve"> </w:t>
      </w:r>
    </w:p>
    <w:p w:rsidR="0048474D" w:rsidRPr="0074320D" w:rsidRDefault="002D1C2F" w:rsidP="00223E7F">
      <w:r w:rsidRPr="002D1C2F">
        <w:rPr>
          <w:rStyle w:val="Hyperlink"/>
        </w:rPr>
        <w:t>https://www.remind.com/join/epifall18</w:t>
      </w:r>
    </w:p>
    <w:p w:rsidR="00C3513C" w:rsidRPr="0074320D" w:rsidRDefault="00C3513C" w:rsidP="00223E7F"/>
    <w:p w:rsidR="00BD5B1A" w:rsidRPr="0074320D" w:rsidRDefault="00BD5B1A" w:rsidP="00223E7F"/>
    <w:p w:rsidR="009407BF" w:rsidRPr="0074320D" w:rsidRDefault="009407BF" w:rsidP="006A5E4E"/>
    <w:p w:rsidR="00B43EEA" w:rsidRPr="0074320D" w:rsidRDefault="00B43EEA" w:rsidP="006A5E4E">
      <w:pPr>
        <w:sectPr w:rsidR="00B43EEA" w:rsidRPr="0074320D"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rsidR="006A5E4E" w:rsidRPr="0074320D" w:rsidRDefault="006A5E4E" w:rsidP="00223E7F">
      <w:pPr>
        <w:rPr>
          <w:b/>
        </w:rPr>
        <w:sectPr w:rsidR="006A5E4E" w:rsidRPr="0074320D"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2D1C2F" w:rsidRPr="00B45600" w:rsidRDefault="002D1C2F" w:rsidP="002D1C2F">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b/>
          <w:color w:val="FF0000"/>
        </w:rPr>
      </w:pPr>
      <w:r w:rsidRPr="00B45600">
        <w:rPr>
          <w:rFonts w:asciiTheme="majorHAnsi" w:hAnsiTheme="majorHAnsi"/>
          <w:b/>
        </w:rPr>
        <w:t xml:space="preserve">Professor Bentham’s Office Hours: </w:t>
      </w:r>
      <w:r>
        <w:rPr>
          <w:rFonts w:asciiTheme="majorHAnsi" w:hAnsiTheme="majorHAnsi"/>
          <w:b/>
          <w:color w:val="FF0000"/>
        </w:rPr>
        <w:t>Fall 2018</w:t>
      </w:r>
    </w:p>
    <w:p w:rsidR="002D1C2F" w:rsidRPr="00B45600" w:rsidRDefault="002D1C2F" w:rsidP="002D1C2F">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sidRPr="00B45600">
        <w:rPr>
          <w:rFonts w:asciiTheme="majorHAnsi" w:hAnsiTheme="majorHAnsi"/>
        </w:rPr>
        <w:tab/>
      </w:r>
      <w:r w:rsidRPr="00B45600">
        <w:rPr>
          <w:rFonts w:asciiTheme="majorHAnsi" w:hAnsiTheme="majorHAnsi"/>
        </w:rPr>
        <w:tab/>
        <w:t>Professor Bentham’s Office Hours:</w:t>
      </w:r>
    </w:p>
    <w:p w:rsidR="002D1C2F" w:rsidRPr="00B45600" w:rsidRDefault="002D1C2F" w:rsidP="002D1C2F">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sidRPr="00B45600">
        <w:rPr>
          <w:rFonts w:asciiTheme="majorHAnsi" w:hAnsiTheme="majorHAnsi"/>
        </w:rPr>
        <w:t xml:space="preserve">Day(s) </w:t>
      </w:r>
      <w:r w:rsidRPr="00B45600">
        <w:rPr>
          <w:rFonts w:asciiTheme="majorHAnsi" w:hAnsiTheme="majorHAnsi"/>
        </w:rPr>
        <w:tab/>
      </w:r>
      <w:r w:rsidRPr="00B45600">
        <w:rPr>
          <w:rFonts w:asciiTheme="majorHAnsi" w:hAnsiTheme="majorHAnsi"/>
        </w:rPr>
        <w:tab/>
      </w:r>
      <w:r w:rsidRPr="00B45600">
        <w:rPr>
          <w:rFonts w:asciiTheme="majorHAnsi" w:hAnsiTheme="majorHAnsi"/>
        </w:rPr>
        <w:tab/>
      </w:r>
      <w:r w:rsidRPr="00B45600">
        <w:rPr>
          <w:rFonts w:asciiTheme="majorHAnsi" w:hAnsiTheme="majorHAnsi"/>
        </w:rPr>
        <w:tab/>
        <w:t>Time</w:t>
      </w:r>
      <w:r w:rsidRPr="00B45600">
        <w:rPr>
          <w:rFonts w:asciiTheme="majorHAnsi" w:hAnsiTheme="majorHAnsi"/>
        </w:rPr>
        <w:tab/>
      </w:r>
      <w:r w:rsidRPr="00B45600">
        <w:rPr>
          <w:rFonts w:asciiTheme="majorHAnsi" w:hAnsiTheme="majorHAnsi"/>
        </w:rPr>
        <w:tab/>
      </w:r>
      <w:r w:rsidRPr="00B45600">
        <w:rPr>
          <w:rFonts w:asciiTheme="majorHAnsi" w:hAnsiTheme="majorHAnsi"/>
        </w:rPr>
        <w:tab/>
      </w:r>
      <w:r w:rsidRPr="00B45600">
        <w:rPr>
          <w:rFonts w:asciiTheme="majorHAnsi" w:hAnsiTheme="majorHAnsi"/>
        </w:rPr>
        <w:tab/>
        <w:t xml:space="preserve"> Location</w:t>
      </w:r>
    </w:p>
    <w:p w:rsidR="002D1C2F" w:rsidRPr="00B45600" w:rsidRDefault="002D1C2F" w:rsidP="002D1C2F">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Pr>
          <w:rFonts w:asciiTheme="majorHAnsi" w:hAnsiTheme="majorHAnsi"/>
        </w:rPr>
        <w:t>Monday</w:t>
      </w:r>
      <w:r w:rsidRPr="00B45600">
        <w:rPr>
          <w:rFonts w:asciiTheme="majorHAnsi" w:hAnsiTheme="majorHAnsi"/>
        </w:rPr>
        <w:tab/>
      </w:r>
      <w:r w:rsidRPr="00B45600">
        <w:rPr>
          <w:rFonts w:asciiTheme="majorHAnsi" w:hAnsiTheme="majorHAnsi"/>
        </w:rPr>
        <w:tab/>
      </w:r>
      <w:r w:rsidRPr="00B45600">
        <w:rPr>
          <w:rFonts w:asciiTheme="majorHAnsi" w:hAnsiTheme="majorHAnsi"/>
        </w:rPr>
        <w:tab/>
      </w:r>
      <w:r>
        <w:rPr>
          <w:rFonts w:asciiTheme="majorHAnsi" w:hAnsiTheme="majorHAnsi"/>
        </w:rPr>
        <w:t>1</w:t>
      </w:r>
      <w:r w:rsidRPr="00B45600">
        <w:rPr>
          <w:rFonts w:asciiTheme="majorHAnsi" w:hAnsiTheme="majorHAnsi"/>
        </w:rPr>
        <w:t>1</w:t>
      </w:r>
      <w:r>
        <w:rPr>
          <w:rFonts w:asciiTheme="majorHAnsi" w:hAnsiTheme="majorHAnsi"/>
        </w:rPr>
        <w:t>:00 – 12:00 p</w:t>
      </w:r>
      <w:r w:rsidRPr="00B45600">
        <w:rPr>
          <w:rFonts w:asciiTheme="majorHAnsi" w:hAnsiTheme="majorHAnsi"/>
        </w:rPr>
        <w:t>m</w:t>
      </w:r>
      <w:r w:rsidRPr="00B45600">
        <w:rPr>
          <w:rFonts w:asciiTheme="majorHAnsi" w:hAnsiTheme="majorHAnsi"/>
        </w:rPr>
        <w:tab/>
        <w:t xml:space="preserve"> </w:t>
      </w:r>
      <w:r w:rsidRPr="00B45600">
        <w:rPr>
          <w:rFonts w:asciiTheme="majorHAnsi" w:hAnsiTheme="majorHAnsi"/>
        </w:rPr>
        <w:tab/>
      </w:r>
      <w:r w:rsidRPr="00B45600">
        <w:rPr>
          <w:rFonts w:asciiTheme="majorHAnsi" w:hAnsiTheme="majorHAnsi"/>
        </w:rPr>
        <w:tab/>
        <w:t>5-134</w:t>
      </w:r>
    </w:p>
    <w:p w:rsidR="002D1C2F" w:rsidRPr="00B45600" w:rsidRDefault="002D1C2F" w:rsidP="002D1C2F">
      <w:pPr>
        <w:pBdr>
          <w:top w:val="single" w:sz="4" w:space="1" w:color="auto"/>
          <w:left w:val="single" w:sz="4" w:space="5" w:color="auto"/>
          <w:bottom w:val="single" w:sz="4" w:space="1" w:color="auto"/>
          <w:right w:val="single" w:sz="4" w:space="4" w:color="auto"/>
          <w:between w:val="single" w:sz="4" w:space="1" w:color="auto"/>
          <w:bar w:val="single" w:sz="4" w:color="auto"/>
        </w:pBdr>
        <w:rPr>
          <w:rFonts w:asciiTheme="majorHAnsi" w:hAnsiTheme="majorHAnsi"/>
        </w:rPr>
      </w:pPr>
      <w:r>
        <w:rPr>
          <w:rFonts w:asciiTheme="majorHAnsi" w:hAnsiTheme="majorHAnsi"/>
        </w:rPr>
        <w:t>Wednesday</w:t>
      </w:r>
      <w:r>
        <w:rPr>
          <w:rFonts w:asciiTheme="majorHAnsi" w:hAnsiTheme="majorHAnsi"/>
        </w:rPr>
        <w:tab/>
      </w:r>
      <w:r>
        <w:rPr>
          <w:rFonts w:asciiTheme="majorHAnsi" w:hAnsiTheme="majorHAnsi"/>
        </w:rPr>
        <w:tab/>
      </w:r>
      <w:r>
        <w:rPr>
          <w:rFonts w:asciiTheme="majorHAnsi" w:hAnsiTheme="majorHAnsi"/>
        </w:rPr>
        <w:tab/>
        <w:t>10:00 -  12:00 p</w:t>
      </w:r>
      <w:r w:rsidRPr="00B45600">
        <w:rPr>
          <w:rFonts w:asciiTheme="majorHAnsi" w:hAnsiTheme="majorHAnsi"/>
        </w:rPr>
        <w:t>m</w:t>
      </w:r>
      <w:r w:rsidRPr="00B45600">
        <w:rPr>
          <w:rFonts w:asciiTheme="majorHAnsi" w:hAnsiTheme="majorHAnsi"/>
        </w:rPr>
        <w:tab/>
      </w:r>
      <w:r w:rsidRPr="00B45600">
        <w:rPr>
          <w:rFonts w:asciiTheme="majorHAnsi" w:hAnsiTheme="majorHAnsi"/>
        </w:rPr>
        <w:tab/>
      </w:r>
      <w:r w:rsidRPr="00B45600">
        <w:rPr>
          <w:rFonts w:asciiTheme="majorHAnsi" w:hAnsiTheme="majorHAnsi"/>
        </w:rPr>
        <w:tab/>
        <w:t>5-134</w:t>
      </w:r>
    </w:p>
    <w:p w:rsidR="00B45600" w:rsidRPr="0074320D" w:rsidRDefault="002D1C2F" w:rsidP="002D1C2F">
      <w:pPr>
        <w:pBdr>
          <w:top w:val="single" w:sz="4" w:space="1" w:color="auto"/>
          <w:left w:val="single" w:sz="4" w:space="5" w:color="auto"/>
          <w:bottom w:val="single" w:sz="4" w:space="1" w:color="auto"/>
          <w:right w:val="single" w:sz="4" w:space="4" w:color="auto"/>
          <w:between w:val="single" w:sz="4" w:space="1" w:color="auto"/>
          <w:bar w:val="single" w:sz="4" w:color="auto"/>
        </w:pBdr>
      </w:pPr>
      <w:r>
        <w:rPr>
          <w:rFonts w:asciiTheme="majorHAnsi" w:hAnsiTheme="majorHAnsi"/>
        </w:rPr>
        <w:t xml:space="preserve">Friday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9:00am – 11:0</w:t>
      </w:r>
      <w:r w:rsidRPr="00B45600">
        <w:rPr>
          <w:rFonts w:asciiTheme="majorHAnsi" w:hAnsiTheme="majorHAnsi"/>
        </w:rPr>
        <w:t xml:space="preserve">0 am </w:t>
      </w:r>
      <w:r w:rsidRPr="00B45600">
        <w:rPr>
          <w:rFonts w:asciiTheme="majorHAnsi" w:hAnsiTheme="majorHAnsi"/>
        </w:rPr>
        <w:tab/>
      </w:r>
      <w:r w:rsidRPr="00B45600">
        <w:rPr>
          <w:rFonts w:asciiTheme="majorHAnsi" w:hAnsiTheme="majorHAnsi"/>
        </w:rPr>
        <w:tab/>
      </w:r>
      <w:r w:rsidRPr="00B45600">
        <w:rPr>
          <w:rFonts w:asciiTheme="majorHAnsi" w:hAnsiTheme="majorHAnsi"/>
        </w:rPr>
        <w:tab/>
        <w:t>Via email</w:t>
      </w:r>
      <w:r w:rsidR="00B45600" w:rsidRPr="0074320D">
        <w:tab/>
      </w:r>
    </w:p>
    <w:p w:rsidR="00F47000" w:rsidRPr="0074320D" w:rsidRDefault="00F47000" w:rsidP="00F47000">
      <w:pPr>
        <w:rPr>
          <w:b/>
        </w:rPr>
      </w:pPr>
    </w:p>
    <w:p w:rsidR="00674C40" w:rsidRPr="0074320D" w:rsidRDefault="00674C40" w:rsidP="00F47000">
      <w:pPr>
        <w:rPr>
          <w:b/>
        </w:rPr>
      </w:pPr>
    </w:p>
    <w:p w:rsidR="00223E7F" w:rsidRPr="0074320D" w:rsidRDefault="00325312" w:rsidP="00325312">
      <w:pPr>
        <w:jc w:val="center"/>
        <w:rPr>
          <w:b/>
          <w:u w:val="single"/>
        </w:rPr>
      </w:pPr>
      <w:r w:rsidRPr="0025366A">
        <w:rPr>
          <w:b/>
          <w:noProof/>
          <w:u w:val="single"/>
        </w:rPr>
        <w:t>TEXT</w:t>
      </w:r>
      <w:r w:rsidRPr="0074320D">
        <w:rPr>
          <w:b/>
          <w:u w:val="single"/>
        </w:rPr>
        <w:t xml:space="preserve"> MATERIALS</w:t>
      </w:r>
    </w:p>
    <w:p w:rsidR="0048474D" w:rsidRPr="0074320D" w:rsidRDefault="0048474D" w:rsidP="00325312">
      <w:pPr>
        <w:jc w:val="center"/>
        <w:rPr>
          <w:b/>
          <w:u w:val="single"/>
        </w:rPr>
      </w:pPr>
    </w:p>
    <w:p w:rsidR="006A5E4E" w:rsidRPr="0074320D" w:rsidRDefault="006A5E4E" w:rsidP="00223E7F">
      <w:pPr>
        <w:numPr>
          <w:ilvl w:val="0"/>
          <w:numId w:val="1"/>
        </w:numPr>
        <w:rPr>
          <w:b/>
          <w:i/>
        </w:rPr>
        <w:sectPr w:rsidR="006A5E4E" w:rsidRPr="0074320D"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48474D" w:rsidRPr="0074320D" w:rsidRDefault="0048474D" w:rsidP="0048474D">
      <w:pPr>
        <w:pStyle w:val="PlainText"/>
        <w:numPr>
          <w:ilvl w:val="0"/>
          <w:numId w:val="1"/>
        </w:numPr>
        <w:rPr>
          <w:rFonts w:ascii="Times New Roman" w:hAnsi="Times New Roman"/>
          <w:sz w:val="24"/>
          <w:szCs w:val="24"/>
          <w:u w:val="single"/>
        </w:rPr>
      </w:pPr>
      <w:r w:rsidRPr="0074320D">
        <w:rPr>
          <w:rFonts w:ascii="Times New Roman" w:hAnsi="Times New Roman"/>
          <w:sz w:val="24"/>
          <w:szCs w:val="24"/>
        </w:rPr>
        <w:t xml:space="preserve">TaskStream EPortfolio subscription; </w:t>
      </w:r>
    </w:p>
    <w:p w:rsidR="0048474D" w:rsidRPr="0074320D" w:rsidRDefault="0048474D" w:rsidP="0048474D">
      <w:pPr>
        <w:pStyle w:val="PlainText"/>
        <w:ind w:left="540"/>
        <w:rPr>
          <w:rFonts w:ascii="Times New Roman" w:hAnsi="Times New Roman"/>
          <w:sz w:val="24"/>
          <w:szCs w:val="24"/>
          <w:u w:val="single"/>
        </w:rPr>
      </w:pPr>
    </w:p>
    <w:p w:rsidR="0048474D" w:rsidRPr="0074320D" w:rsidRDefault="0048474D" w:rsidP="0048474D">
      <w:pPr>
        <w:pStyle w:val="PlainText"/>
        <w:numPr>
          <w:ilvl w:val="0"/>
          <w:numId w:val="1"/>
        </w:numPr>
        <w:rPr>
          <w:rFonts w:ascii="Times New Roman" w:hAnsi="Times New Roman"/>
          <w:sz w:val="24"/>
          <w:szCs w:val="24"/>
          <w:u w:val="single"/>
        </w:rPr>
      </w:pPr>
      <w:r w:rsidRPr="0074320D">
        <w:rPr>
          <w:rFonts w:ascii="Times New Roman" w:hAnsi="Times New Roman"/>
          <w:sz w:val="24"/>
          <w:szCs w:val="24"/>
          <w:u w:val="single"/>
        </w:rPr>
        <w:t>Demonstrating the New Florida Educator</w:t>
      </w:r>
    </w:p>
    <w:p w:rsidR="0048474D" w:rsidRPr="0074320D" w:rsidRDefault="0048474D" w:rsidP="0048474D">
      <w:pPr>
        <w:pStyle w:val="PlainText"/>
        <w:ind w:left="540"/>
        <w:rPr>
          <w:rFonts w:ascii="Times New Roman" w:hAnsi="Times New Roman"/>
          <w:b/>
          <w:i/>
          <w:sz w:val="24"/>
          <w:szCs w:val="24"/>
        </w:rPr>
      </w:pPr>
      <w:r w:rsidRPr="0074320D">
        <w:rPr>
          <w:rFonts w:ascii="Times New Roman" w:hAnsi="Times New Roman"/>
          <w:sz w:val="24"/>
          <w:szCs w:val="24"/>
          <w:u w:val="single"/>
        </w:rPr>
        <w:t>Accomplished Practices: A Practical Guide for Becoming an Effective Educator</w:t>
      </w:r>
      <w:r w:rsidRPr="0074320D">
        <w:rPr>
          <w:rFonts w:ascii="Times New Roman" w:hAnsi="Times New Roman"/>
          <w:b/>
          <w:i/>
          <w:sz w:val="24"/>
          <w:szCs w:val="24"/>
        </w:rPr>
        <w:t xml:space="preserve"> </w:t>
      </w:r>
      <w:r w:rsidRPr="0074320D">
        <w:rPr>
          <w:rFonts w:ascii="Times New Roman" w:hAnsi="Times New Roman"/>
          <w:sz w:val="24"/>
          <w:szCs w:val="24"/>
        </w:rPr>
        <w:t xml:space="preserve">by Cross, </w:t>
      </w:r>
      <w:r w:rsidRPr="0025366A">
        <w:rPr>
          <w:rFonts w:ascii="Times New Roman" w:hAnsi="Times New Roman"/>
          <w:noProof/>
          <w:sz w:val="24"/>
          <w:szCs w:val="24"/>
        </w:rPr>
        <w:t>Pullease</w:t>
      </w:r>
      <w:r w:rsidRPr="0074320D">
        <w:rPr>
          <w:rFonts w:ascii="Times New Roman" w:hAnsi="Times New Roman"/>
          <w:sz w:val="24"/>
          <w:szCs w:val="24"/>
        </w:rPr>
        <w:t>, and Waldman Targoff</w:t>
      </w:r>
      <w:r w:rsidRPr="0074320D">
        <w:rPr>
          <w:rFonts w:ascii="Times New Roman" w:hAnsi="Times New Roman"/>
          <w:b/>
          <w:i/>
          <w:sz w:val="24"/>
          <w:szCs w:val="24"/>
        </w:rPr>
        <w:t xml:space="preserve">; </w:t>
      </w:r>
    </w:p>
    <w:p w:rsidR="0048474D" w:rsidRPr="0074320D" w:rsidRDefault="0048474D" w:rsidP="0048474D">
      <w:pPr>
        <w:pStyle w:val="PlainText"/>
        <w:ind w:left="540"/>
        <w:rPr>
          <w:rFonts w:ascii="Times New Roman" w:hAnsi="Times New Roman"/>
          <w:b/>
          <w:i/>
          <w:sz w:val="24"/>
          <w:szCs w:val="24"/>
        </w:rPr>
      </w:pPr>
    </w:p>
    <w:p w:rsidR="0048474D" w:rsidRPr="0074320D" w:rsidRDefault="0048474D" w:rsidP="0048474D">
      <w:pPr>
        <w:pStyle w:val="PlainText"/>
        <w:numPr>
          <w:ilvl w:val="0"/>
          <w:numId w:val="1"/>
        </w:numPr>
        <w:rPr>
          <w:rFonts w:ascii="Times New Roman" w:hAnsi="Times New Roman"/>
          <w:sz w:val="24"/>
          <w:szCs w:val="24"/>
        </w:rPr>
      </w:pPr>
      <w:r w:rsidRPr="0074320D">
        <w:rPr>
          <w:rFonts w:ascii="Times New Roman" w:hAnsi="Times New Roman"/>
          <w:sz w:val="24"/>
          <w:szCs w:val="24"/>
          <w:u w:val="single"/>
        </w:rPr>
        <w:t>A Critical Thinker’s Guide to Educational Fads</w:t>
      </w:r>
      <w:r w:rsidRPr="0074320D">
        <w:rPr>
          <w:rFonts w:ascii="Times New Roman" w:hAnsi="Times New Roman"/>
          <w:sz w:val="24"/>
          <w:szCs w:val="24"/>
        </w:rPr>
        <w:t xml:space="preserve"> by Paul and Elder</w:t>
      </w:r>
      <w:r w:rsidRPr="0074320D">
        <w:rPr>
          <w:rFonts w:ascii="Times New Roman" w:hAnsi="Times New Roman"/>
          <w:b/>
          <w:i/>
          <w:sz w:val="24"/>
          <w:szCs w:val="24"/>
        </w:rPr>
        <w:t xml:space="preserve"> </w:t>
      </w:r>
    </w:p>
    <w:p w:rsidR="0003194E" w:rsidRPr="0074320D" w:rsidRDefault="00325312" w:rsidP="0048474D">
      <w:pPr>
        <w:ind w:left="720"/>
        <w:sectPr w:rsidR="0003194E" w:rsidRPr="0074320D"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r w:rsidRPr="0074320D">
        <w:rPr>
          <w:noProof/>
        </w:rPr>
        <mc:AlternateContent>
          <mc:Choice Requires="wps">
            <w:drawing>
              <wp:anchor distT="0" distB="0" distL="114300" distR="114300" simplePos="0" relativeHeight="251673600" behindDoc="0" locked="0" layoutInCell="0" allowOverlap="1" wp14:anchorId="3CEBE1E7" wp14:editId="40463AE7">
                <wp:simplePos x="0" y="0"/>
                <wp:positionH relativeFrom="margin">
                  <wp:posOffset>4930140</wp:posOffset>
                </wp:positionH>
                <wp:positionV relativeFrom="margin">
                  <wp:posOffset>4661535</wp:posOffset>
                </wp:positionV>
                <wp:extent cx="1358900" cy="4111625"/>
                <wp:effectExtent l="0" t="0" r="12700" b="22225"/>
                <wp:wrapSquare wrapText="bothSides"/>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111625"/>
                        </a:xfrm>
                        <a:prstGeom prst="rect">
                          <a:avLst/>
                        </a:prstGeom>
                        <a:solidFill>
                          <a:schemeClr val="accent2"/>
                        </a:solidFill>
                        <a:ln w="12700">
                          <a:solidFill>
                            <a:schemeClr val="bg1"/>
                          </a:solidFill>
                          <a:miter lim="800000"/>
                          <a:headEnd/>
                          <a:tailEnd/>
                        </a:ln>
                        <a:extLst/>
                      </wps:spPr>
                      <wps:txbx>
                        <w:txbxContent>
                          <w:p w:rsidR="00F83407" w:rsidRPr="00C170C7" w:rsidRDefault="00F83407" w:rsidP="00325312">
                            <w:pPr>
                              <w:rPr>
                                <w:rFonts w:asciiTheme="majorHAnsi" w:eastAsiaTheme="majorEastAsia" w:hAnsiTheme="majorHAnsi" w:cstheme="majorBidi"/>
                                <w:i/>
                                <w:iCs/>
                                <w:color w:val="FFFFFF" w:themeColor="background1"/>
                              </w:rPr>
                            </w:pPr>
                            <w:r w:rsidRPr="00C170C7">
                              <w:rPr>
                                <w:rFonts w:asciiTheme="majorHAnsi" w:eastAsiaTheme="majorEastAsia" w:hAnsiTheme="majorHAnsi" w:cstheme="majorBidi"/>
                                <w:i/>
                                <w:iCs/>
                                <w:color w:val="FFFFFF" w:themeColor="background1"/>
                              </w:rPr>
                              <w:t>Please read this syllabus carefully. It is an agreement, by accepting it, you agree to following requirements. If you have any disabilities or</w:t>
                            </w:r>
                            <w:r>
                              <w:rPr>
                                <w:rFonts w:asciiTheme="majorHAnsi" w:eastAsiaTheme="majorEastAsia" w:hAnsiTheme="majorHAnsi" w:cstheme="majorBidi"/>
                                <w:i/>
                                <w:iCs/>
                                <w:color w:val="FFFFFF" w:themeColor="background1"/>
                              </w:rPr>
                              <w:t xml:space="preserve"> special requirements, inform us</w:t>
                            </w:r>
                            <w:r w:rsidRPr="00C170C7">
                              <w:rPr>
                                <w:rFonts w:asciiTheme="majorHAnsi" w:eastAsiaTheme="majorEastAsia" w:hAnsiTheme="majorHAnsi" w:cstheme="majorBidi"/>
                                <w:i/>
                                <w:iCs/>
                                <w:color w:val="FFFFFF" w:themeColor="background1"/>
                              </w:rPr>
                              <w:t xml:space="preserve"> immediately.</w:t>
                            </w:r>
                          </w:p>
                          <w:p w:rsidR="00F83407" w:rsidRDefault="00F83407" w:rsidP="00325312">
                            <w:pPr>
                              <w:rPr>
                                <w:rFonts w:asciiTheme="majorHAnsi" w:eastAsiaTheme="majorEastAsia" w:hAnsiTheme="majorHAnsi" w:cstheme="majorBidi"/>
                                <w:i/>
                                <w:iCs/>
                                <w:color w:val="FFFFFF" w:themeColor="background1"/>
                                <w:sz w:val="36"/>
                                <w:szCs w:val="36"/>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CEBE1E7" id="Rectangle 2" o:spid="_x0000_s1027" style="position:absolute;left:0;text-align:left;margin-left:388.2pt;margin-top:367.05pt;width:107pt;height:32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" o:allowincell="f" fillcolor="#c0504d [3205]" strokecolor="white [3212]" strokeweight="1pt">
                <v:textbox inset="18pt,18pt,18pt,18pt">
                  <w:txbxContent>
                    <w:p w:rsidR="00F83407" w:rsidRPr="00C170C7" w:rsidRDefault="00F83407" w:rsidP="00325312">
                      <w:pPr>
                        <w:rPr>
                          <w:rFonts w:asciiTheme="majorHAnsi" w:eastAsiaTheme="majorEastAsia" w:hAnsiTheme="majorHAnsi" w:cstheme="majorBidi"/>
                          <w:i/>
                          <w:iCs/>
                          <w:color w:val="FFFFFF" w:themeColor="background1"/>
                        </w:rPr>
                      </w:pPr>
                      <w:r w:rsidRPr="00C170C7">
                        <w:rPr>
                          <w:rFonts w:asciiTheme="majorHAnsi" w:eastAsiaTheme="majorEastAsia" w:hAnsiTheme="majorHAnsi" w:cstheme="majorBidi"/>
                          <w:i/>
                          <w:iCs/>
                          <w:color w:val="FFFFFF" w:themeColor="background1"/>
                        </w:rPr>
                        <w:t>Please read this syllabus carefully. It is an agreement, by accepting it, you agree to following requirements. If you have any disabilities or</w:t>
                      </w:r>
                      <w:r>
                        <w:rPr>
                          <w:rFonts w:asciiTheme="majorHAnsi" w:eastAsiaTheme="majorEastAsia" w:hAnsiTheme="majorHAnsi" w:cstheme="majorBidi"/>
                          <w:i/>
                          <w:iCs/>
                          <w:color w:val="FFFFFF" w:themeColor="background1"/>
                        </w:rPr>
                        <w:t xml:space="preserve"> special requirements, inform us</w:t>
                      </w:r>
                      <w:r w:rsidRPr="00C170C7">
                        <w:rPr>
                          <w:rFonts w:asciiTheme="majorHAnsi" w:eastAsiaTheme="majorEastAsia" w:hAnsiTheme="majorHAnsi" w:cstheme="majorBidi"/>
                          <w:i/>
                          <w:iCs/>
                          <w:color w:val="FFFFFF" w:themeColor="background1"/>
                        </w:rPr>
                        <w:t xml:space="preserve"> immediately.</w:t>
                      </w:r>
                    </w:p>
                    <w:p w:rsidR="00F83407" w:rsidRDefault="00F83407" w:rsidP="00325312">
                      <w:pPr>
                        <w:rPr>
                          <w:rFonts w:asciiTheme="majorHAnsi" w:eastAsiaTheme="majorEastAsia" w:hAnsiTheme="majorHAnsi" w:cstheme="majorBidi"/>
                          <w:i/>
                          <w:iCs/>
                          <w:color w:val="FFFFFF" w:themeColor="background1"/>
                          <w:sz w:val="36"/>
                          <w:szCs w:val="36"/>
                        </w:rPr>
                      </w:pPr>
                    </w:p>
                  </w:txbxContent>
                </v:textbox>
                <w10:wrap type="square" anchorx="margin" anchory="margin"/>
              </v:rect>
            </w:pict>
          </mc:Fallback>
        </mc:AlternateContent>
      </w:r>
      <w:r w:rsidR="0003194E" w:rsidRPr="0074320D">
        <w:t xml:space="preserve"> </w:t>
      </w:r>
    </w:p>
    <w:p w:rsidR="00223E7F" w:rsidRPr="0074320D" w:rsidRDefault="00223E7F" w:rsidP="000D0834"/>
    <w:p w:rsidR="00223E7F" w:rsidRPr="0074320D" w:rsidRDefault="00223E7F" w:rsidP="00AF5E25">
      <w:pPr>
        <w:jc w:val="center"/>
        <w:rPr>
          <w:b/>
          <w:u w:val="single"/>
        </w:rPr>
      </w:pPr>
      <w:r w:rsidRPr="0074320D">
        <w:rPr>
          <w:b/>
          <w:u w:val="single"/>
        </w:rPr>
        <w:t>COURSE DESCRIPTION</w:t>
      </w:r>
    </w:p>
    <w:p w:rsidR="00AF5E25" w:rsidRPr="0074320D" w:rsidRDefault="0048474D" w:rsidP="0048474D">
      <w:r w:rsidRPr="0074320D">
        <w:t>This four credit, hybrid course consists of a 30-hour field experience in a public, charter, or accredited private school to include teaching demonstrations with diverse populations.</w:t>
      </w:r>
    </w:p>
    <w:p w:rsidR="0048474D" w:rsidRPr="0074320D" w:rsidRDefault="0048474D" w:rsidP="0048474D"/>
    <w:p w:rsidR="0048474D" w:rsidRPr="0074320D" w:rsidRDefault="0048474D" w:rsidP="0048474D">
      <w:r w:rsidRPr="0074320D">
        <w:t xml:space="preserve">HYBRID FORMAT: Students are expected to attend the one on-site </w:t>
      </w:r>
      <w:r w:rsidR="00C45210" w:rsidRPr="0074320D">
        <w:rPr>
          <w:b/>
          <w:color w:val="FF0000"/>
        </w:rPr>
        <w:t>TEACHLIVE</w:t>
      </w:r>
      <w:r w:rsidRPr="0074320D">
        <w:t xml:space="preserve"> session at the West Campus for teaching demonstration #3 - </w:t>
      </w:r>
      <w:r w:rsidR="0074320D" w:rsidRPr="0074320D">
        <w:t>*</w:t>
      </w:r>
      <w:r w:rsidRPr="0074320D">
        <w:rPr>
          <w:highlight w:val="yellow"/>
        </w:rPr>
        <w:t xml:space="preserve">DATE: </w:t>
      </w:r>
      <w:r w:rsidR="002D1C2F">
        <w:rPr>
          <w:highlight w:val="yellow"/>
        </w:rPr>
        <w:t>NOVEMBER 3</w:t>
      </w:r>
      <w:r w:rsidR="00C45210" w:rsidRPr="0074320D">
        <w:rPr>
          <w:highlight w:val="yellow"/>
        </w:rPr>
        <w:t xml:space="preserve"> from</w:t>
      </w:r>
      <w:r w:rsidRPr="0074320D">
        <w:rPr>
          <w:highlight w:val="yellow"/>
        </w:rPr>
        <w:t xml:space="preserve"> 9am – 12pm, Bldg. 1-254</w:t>
      </w:r>
    </w:p>
    <w:p w:rsidR="00AF5E25" w:rsidRPr="0074320D" w:rsidRDefault="00AF5E25" w:rsidP="00AF5E25"/>
    <w:p w:rsidR="00C45210" w:rsidRPr="0074320D" w:rsidRDefault="00C45210" w:rsidP="00AF5E25"/>
    <w:p w:rsidR="00C45210" w:rsidRPr="0074320D" w:rsidRDefault="00C45210" w:rsidP="00AF5E25"/>
    <w:p w:rsidR="00C45210" w:rsidRPr="0074320D" w:rsidRDefault="00C45210" w:rsidP="00AF5E25"/>
    <w:p w:rsidR="00AF5E25" w:rsidRPr="0074320D" w:rsidRDefault="00AF5E25" w:rsidP="0091310D">
      <w:pPr>
        <w:jc w:val="center"/>
        <w:rPr>
          <w:b/>
          <w:color w:val="C00000"/>
          <w:u w:val="single"/>
        </w:rPr>
      </w:pPr>
      <w:r w:rsidRPr="0074320D">
        <w:rPr>
          <w:b/>
          <w:color w:val="C00000"/>
          <w:u w:val="single"/>
        </w:rPr>
        <w:lastRenderedPageBreak/>
        <w:t>COURSE OUTCOMES:</w:t>
      </w:r>
    </w:p>
    <w:p w:rsidR="0091310D" w:rsidRPr="0074320D" w:rsidRDefault="0091310D" w:rsidP="0091310D">
      <w:pPr>
        <w:jc w:val="center"/>
      </w:pPr>
    </w:p>
    <w:p w:rsidR="0091310D" w:rsidRPr="0074320D" w:rsidRDefault="00185A5F" w:rsidP="0091310D">
      <w:r w:rsidRPr="0074320D">
        <w:tab/>
      </w:r>
      <w:r w:rsidRPr="0074320D">
        <w:tab/>
      </w:r>
      <w:r w:rsidRPr="0074320D">
        <w:tab/>
      </w:r>
      <w:r w:rsidRPr="0074320D">
        <w:tab/>
      </w:r>
      <w:r w:rsidRPr="0074320D">
        <w:tab/>
      </w:r>
      <w:r w:rsidRPr="0074320D">
        <w:tab/>
      </w:r>
      <w:r w:rsidRPr="0074320D">
        <w:tab/>
      </w:r>
    </w:p>
    <w:tbl>
      <w:tblPr>
        <w:tblStyle w:val="TableGrid"/>
        <w:tblW w:w="8815" w:type="dxa"/>
        <w:tblLook w:val="04A0" w:firstRow="1" w:lastRow="0" w:firstColumn="1" w:lastColumn="0" w:noHBand="0" w:noVBand="1"/>
      </w:tblPr>
      <w:tblGrid>
        <w:gridCol w:w="4045"/>
        <w:gridCol w:w="4770"/>
      </w:tblGrid>
      <w:tr w:rsidR="00C45210" w:rsidRPr="0074320D" w:rsidTr="00C45210">
        <w:tc>
          <w:tcPr>
            <w:tcW w:w="4045" w:type="dxa"/>
          </w:tcPr>
          <w:p w:rsidR="00C45210" w:rsidRPr="0074320D" w:rsidRDefault="00C45210" w:rsidP="00C45210">
            <w:pPr>
              <w:jc w:val="center"/>
              <w:rPr>
                <w:b/>
                <w:i/>
              </w:rPr>
            </w:pPr>
            <w:r w:rsidRPr="0074320D">
              <w:rPr>
                <w:b/>
                <w:i/>
              </w:rPr>
              <w:t>At the end of this course, learners</w:t>
            </w:r>
          </w:p>
          <w:p w:rsidR="00C45210" w:rsidRPr="0074320D" w:rsidRDefault="00C45210" w:rsidP="00C45210">
            <w:pPr>
              <w:jc w:val="center"/>
            </w:pPr>
            <w:r w:rsidRPr="0074320D">
              <w:rPr>
                <w:b/>
                <w:i/>
              </w:rPr>
              <w:t>should be able to. .</w:t>
            </w:r>
            <w:r w:rsidRPr="0074320D">
              <w:t xml:space="preserve"> .</w:t>
            </w:r>
          </w:p>
          <w:p w:rsidR="00C45210" w:rsidRPr="0074320D" w:rsidRDefault="00C45210" w:rsidP="0091310D"/>
        </w:tc>
        <w:tc>
          <w:tcPr>
            <w:tcW w:w="4770" w:type="dxa"/>
          </w:tcPr>
          <w:p w:rsidR="00C45210" w:rsidRPr="0074320D" w:rsidRDefault="00C45210" w:rsidP="0091310D">
            <w:r w:rsidRPr="0074320D">
              <w:rPr>
                <w:b/>
                <w:i/>
              </w:rPr>
              <w:t xml:space="preserve">by completing the following Assignments and PORTFOLIO ARTIFACTS. . . NOTE:  </w:t>
            </w:r>
            <w:r w:rsidRPr="0074320D">
              <w:rPr>
                <w:b/>
                <w:i/>
                <w:color w:val="FF0000"/>
              </w:rPr>
              <w:t xml:space="preserve">Portfolio artifacts </w:t>
            </w:r>
            <w:r w:rsidRPr="0074320D">
              <w:rPr>
                <w:b/>
                <w:i/>
              </w:rPr>
              <w:t xml:space="preserve">are in </w:t>
            </w:r>
            <w:r w:rsidRPr="0074320D">
              <w:rPr>
                <w:b/>
                <w:i/>
                <w:color w:val="FF0000"/>
              </w:rPr>
              <w:t xml:space="preserve">RED </w:t>
            </w:r>
            <w:r w:rsidRPr="0074320D">
              <w:rPr>
                <w:b/>
                <w:i/>
              </w:rPr>
              <w:t xml:space="preserve">BOLDFACE and must be uploaded to </w:t>
            </w:r>
            <w:r w:rsidRPr="0074320D">
              <w:rPr>
                <w:b/>
                <w:i/>
                <w:color w:val="FF0000"/>
              </w:rPr>
              <w:t>TaskStream</w:t>
            </w:r>
            <w:r w:rsidRPr="0074320D">
              <w:rPr>
                <w:b/>
                <w:i/>
              </w:rPr>
              <w:t>.</w:t>
            </w:r>
          </w:p>
        </w:tc>
      </w:tr>
      <w:tr w:rsidR="0091310D" w:rsidRPr="0074320D" w:rsidTr="00C45210">
        <w:tc>
          <w:tcPr>
            <w:tcW w:w="4045" w:type="dxa"/>
          </w:tcPr>
          <w:p w:rsidR="0091310D" w:rsidRPr="0074320D" w:rsidRDefault="0091310D" w:rsidP="0091310D">
            <w:r w:rsidRPr="0074320D">
              <w:t>Complete a series of authentic</w:t>
            </w:r>
          </w:p>
          <w:p w:rsidR="0091310D" w:rsidRPr="0074320D" w:rsidRDefault="0091310D" w:rsidP="0091310D">
            <w:r w:rsidRPr="0074320D">
              <w:t>experiences in K-12 environments</w:t>
            </w:r>
          </w:p>
          <w:p w:rsidR="0091310D" w:rsidRPr="0074320D" w:rsidRDefault="0091310D" w:rsidP="0091310D">
            <w:r w:rsidRPr="0074320D">
              <w:t>designed to give prospective teachers a</w:t>
            </w:r>
          </w:p>
          <w:p w:rsidR="0091310D" w:rsidRPr="0074320D" w:rsidRDefault="0091310D" w:rsidP="0091310D">
            <w:r w:rsidRPr="0074320D">
              <w:t>deeper understanding of the roles and</w:t>
            </w:r>
          </w:p>
          <w:p w:rsidR="0091310D" w:rsidRPr="0074320D" w:rsidRDefault="0091310D" w:rsidP="0091310D">
            <w:r w:rsidRPr="0074320D">
              <w:t>responsibilities of professional</w:t>
            </w:r>
          </w:p>
          <w:p w:rsidR="0091310D" w:rsidRPr="0074320D" w:rsidRDefault="0091310D" w:rsidP="0091310D">
            <w:r w:rsidRPr="0074320D">
              <w:t>educators</w:t>
            </w:r>
          </w:p>
          <w:p w:rsidR="0091310D" w:rsidRPr="0074320D" w:rsidRDefault="0091310D" w:rsidP="0091310D"/>
        </w:tc>
        <w:tc>
          <w:tcPr>
            <w:tcW w:w="4770" w:type="dxa"/>
          </w:tcPr>
          <w:p w:rsidR="00C45210" w:rsidRPr="00C45210" w:rsidRDefault="00C45210" w:rsidP="00C45210">
            <w:pPr>
              <w:rPr>
                <w:rFonts w:eastAsia="Cambria"/>
                <w:b/>
                <w:color w:val="FF0000"/>
              </w:rPr>
            </w:pPr>
            <w:r w:rsidRPr="00C45210">
              <w:rPr>
                <w:rFonts w:eastAsia="Cambria"/>
                <w:b/>
                <w:color w:val="FF0000"/>
              </w:rPr>
              <w:t>School and Classroom Safety Evaluation and Analysis</w:t>
            </w:r>
            <w:ins w:id="0" w:author="RhondaAtkinson" w:date="2016-04-25T14:51:00Z">
              <w:r w:rsidRPr="00C45210">
                <w:rPr>
                  <w:rFonts w:eastAsia="Cambria"/>
                  <w:b/>
                  <w:color w:val="FF0000"/>
                </w:rPr>
                <w:t xml:space="preserve"> </w:t>
              </w:r>
            </w:ins>
          </w:p>
          <w:p w:rsidR="00C45210" w:rsidRPr="00C45210" w:rsidRDefault="00C45210" w:rsidP="00C45210">
            <w:pPr>
              <w:rPr>
                <w:rFonts w:eastAsia="Cambria"/>
                <w:b/>
                <w:color w:val="FF0000"/>
              </w:rPr>
            </w:pPr>
            <w:r w:rsidRPr="00C45210">
              <w:rPr>
                <w:rFonts w:eastAsia="Cambria"/>
                <w:b/>
                <w:color w:val="FF0000"/>
              </w:rPr>
              <w:t>Florida Child Abuse Course Certification</w:t>
            </w:r>
          </w:p>
          <w:p w:rsidR="00C45210" w:rsidRPr="00C45210" w:rsidRDefault="00C45210" w:rsidP="00C45210">
            <w:pPr>
              <w:rPr>
                <w:rFonts w:eastAsia="Cambria"/>
                <w:b/>
                <w:color w:val="FF0000"/>
              </w:rPr>
            </w:pPr>
            <w:r w:rsidRPr="00C45210">
              <w:rPr>
                <w:rFonts w:eastAsia="Cambria"/>
                <w:b/>
                <w:color w:val="FF0000"/>
              </w:rPr>
              <w:t>Parent Communication Log</w:t>
            </w:r>
          </w:p>
          <w:p w:rsidR="00C45210" w:rsidRPr="00C45210" w:rsidRDefault="00C45210" w:rsidP="00C45210">
            <w:pPr>
              <w:rPr>
                <w:rFonts w:eastAsia="Cambria"/>
              </w:rPr>
            </w:pPr>
            <w:r w:rsidRPr="00C45210">
              <w:rPr>
                <w:rFonts w:eastAsia="Cambria"/>
              </w:rPr>
              <w:t>Supervisor/Mentor Teacher Interview and Analysis</w:t>
            </w:r>
          </w:p>
          <w:p w:rsidR="00C45210" w:rsidRPr="00C45210" w:rsidRDefault="00C45210" w:rsidP="00C45210">
            <w:pPr>
              <w:rPr>
                <w:rFonts w:eastAsia="Cambria"/>
              </w:rPr>
            </w:pPr>
            <w:r w:rsidRPr="00C45210">
              <w:rPr>
                <w:rFonts w:eastAsia="Cambria"/>
              </w:rPr>
              <w:t>Support Person or Administrator Interview and Analysis</w:t>
            </w:r>
          </w:p>
          <w:p w:rsidR="0091310D" w:rsidRPr="0074320D" w:rsidRDefault="00C45210" w:rsidP="00C45210">
            <w:r w:rsidRPr="0074320D">
              <w:rPr>
                <w:rFonts w:eastAsia="Cambria"/>
              </w:rPr>
              <w:t>Professional Resume and Cover Letter</w:t>
            </w:r>
          </w:p>
        </w:tc>
      </w:tr>
      <w:tr w:rsidR="0091310D" w:rsidRPr="0074320D" w:rsidTr="00C45210">
        <w:tc>
          <w:tcPr>
            <w:tcW w:w="4045" w:type="dxa"/>
          </w:tcPr>
          <w:p w:rsidR="0091310D" w:rsidRPr="0074320D" w:rsidRDefault="0091310D" w:rsidP="0091310D">
            <w:r w:rsidRPr="0074320D">
              <w:t>Complete a series of authentic</w:t>
            </w:r>
          </w:p>
          <w:p w:rsidR="0091310D" w:rsidRPr="0074320D" w:rsidRDefault="0091310D" w:rsidP="0091310D">
            <w:r w:rsidRPr="0074320D">
              <w:t>experiences in K-12 environments</w:t>
            </w:r>
          </w:p>
          <w:p w:rsidR="0091310D" w:rsidRPr="0074320D" w:rsidRDefault="0091310D" w:rsidP="0091310D">
            <w:r w:rsidRPr="0074320D">
              <w:t>designed to give prospective teachers a</w:t>
            </w:r>
          </w:p>
          <w:p w:rsidR="0091310D" w:rsidRPr="0074320D" w:rsidRDefault="0091310D" w:rsidP="0091310D">
            <w:r w:rsidRPr="0074320D">
              <w:t>deeper understanding of the diverse</w:t>
            </w:r>
          </w:p>
          <w:p w:rsidR="0091310D" w:rsidRPr="0074320D" w:rsidRDefault="0091310D" w:rsidP="0091310D">
            <w:r w:rsidRPr="0074320D">
              <w:t>nature of students in today's classrooms</w:t>
            </w:r>
          </w:p>
          <w:p w:rsidR="0091310D" w:rsidRPr="0074320D" w:rsidRDefault="0091310D" w:rsidP="0091310D"/>
        </w:tc>
        <w:tc>
          <w:tcPr>
            <w:tcW w:w="4770" w:type="dxa"/>
          </w:tcPr>
          <w:p w:rsidR="00C45210" w:rsidRPr="00C45210" w:rsidRDefault="00C45210" w:rsidP="00C45210">
            <w:pPr>
              <w:rPr>
                <w:rFonts w:eastAsia="Cambria"/>
                <w:b/>
                <w:color w:val="FF0000"/>
              </w:rPr>
            </w:pPr>
            <w:r w:rsidRPr="00C45210">
              <w:rPr>
                <w:rFonts w:eastAsia="Cambria"/>
                <w:b/>
                <w:color w:val="FF0000"/>
              </w:rPr>
              <w:t>Class and School Demographics Analysis and Interpretation</w:t>
            </w:r>
          </w:p>
          <w:p w:rsidR="00C45210" w:rsidRPr="00C45210" w:rsidRDefault="00C45210" w:rsidP="00C45210">
            <w:pPr>
              <w:rPr>
                <w:rFonts w:eastAsia="Cambria"/>
                <w:b/>
                <w:color w:val="FF0000"/>
              </w:rPr>
            </w:pPr>
            <w:r w:rsidRPr="00C45210">
              <w:rPr>
                <w:rFonts w:eastAsia="Cambria"/>
                <w:b/>
                <w:color w:val="FF0000"/>
              </w:rPr>
              <w:t>Learning Style Analysis and Interpretation</w:t>
            </w:r>
          </w:p>
          <w:p w:rsidR="0091310D" w:rsidRPr="0074320D" w:rsidRDefault="0091310D" w:rsidP="0091310D"/>
        </w:tc>
      </w:tr>
      <w:tr w:rsidR="0091310D" w:rsidRPr="0074320D" w:rsidTr="00C45210">
        <w:tc>
          <w:tcPr>
            <w:tcW w:w="4045" w:type="dxa"/>
          </w:tcPr>
          <w:p w:rsidR="0091310D" w:rsidRPr="0074320D" w:rsidRDefault="0091310D" w:rsidP="0091310D">
            <w:r w:rsidRPr="0074320D">
              <w:t>Complete a series of authentic</w:t>
            </w:r>
          </w:p>
          <w:p w:rsidR="0091310D" w:rsidRPr="0074320D" w:rsidRDefault="0091310D" w:rsidP="0091310D">
            <w:r w:rsidRPr="0074320D">
              <w:t>experiences in K-12 environments that</w:t>
            </w:r>
          </w:p>
          <w:p w:rsidR="0091310D" w:rsidRPr="0074320D" w:rsidRDefault="0091310D" w:rsidP="0091310D">
            <w:r w:rsidRPr="0074320D">
              <w:t>provide teachers with multiple</w:t>
            </w:r>
          </w:p>
          <w:p w:rsidR="0091310D" w:rsidRPr="0074320D" w:rsidRDefault="0091310D" w:rsidP="0091310D">
            <w:r w:rsidRPr="0074320D">
              <w:t>opportunities to demonstrate and</w:t>
            </w:r>
          </w:p>
          <w:p w:rsidR="0091310D" w:rsidRPr="0074320D" w:rsidRDefault="0091310D" w:rsidP="0091310D">
            <w:r w:rsidRPr="0074320D">
              <w:t>reflect on the competencies of Florida</w:t>
            </w:r>
          </w:p>
          <w:p w:rsidR="0091310D" w:rsidRPr="0074320D" w:rsidRDefault="0091310D" w:rsidP="0091310D">
            <w:r w:rsidRPr="0074320D">
              <w:t>Educators (Florida Accomplished</w:t>
            </w:r>
          </w:p>
          <w:p w:rsidR="0091310D" w:rsidRPr="0074320D" w:rsidRDefault="0091310D" w:rsidP="0091310D">
            <w:r w:rsidRPr="0074320D">
              <w:t>Educator Practices--FEAPS)</w:t>
            </w:r>
          </w:p>
          <w:p w:rsidR="0091310D" w:rsidRPr="0074320D" w:rsidRDefault="0091310D" w:rsidP="0091310D"/>
        </w:tc>
        <w:tc>
          <w:tcPr>
            <w:tcW w:w="4770" w:type="dxa"/>
          </w:tcPr>
          <w:p w:rsidR="00C45210" w:rsidRPr="00C45210" w:rsidRDefault="00C45210" w:rsidP="00C45210">
            <w:pPr>
              <w:jc w:val="center"/>
              <w:rPr>
                <w:rFonts w:eastAsia="Cambria"/>
                <w:b/>
                <w:color w:val="FF0000"/>
                <w:u w:val="single"/>
              </w:rPr>
            </w:pPr>
            <w:r w:rsidRPr="00C45210">
              <w:rPr>
                <w:rFonts w:eastAsia="Cambria"/>
                <w:b/>
                <w:color w:val="FF0000"/>
                <w:u w:val="single"/>
              </w:rPr>
              <w:t>Teaching Demonstrations and Observations</w:t>
            </w:r>
          </w:p>
          <w:p w:rsidR="00C45210" w:rsidRPr="00C45210" w:rsidRDefault="00C45210" w:rsidP="00C45210">
            <w:pPr>
              <w:rPr>
                <w:rFonts w:eastAsia="Cambria"/>
                <w:b/>
              </w:rPr>
            </w:pPr>
            <w:r w:rsidRPr="00C45210">
              <w:rPr>
                <w:rFonts w:eastAsia="Cambria"/>
                <w:b/>
                <w:color w:val="FF0000"/>
              </w:rPr>
              <w:t xml:space="preserve">Teaching Demonstration 1 </w:t>
            </w:r>
            <w:r w:rsidRPr="00C45210">
              <w:rPr>
                <w:rFonts w:eastAsia="Cambria"/>
                <w:b/>
              </w:rPr>
              <w:t>- Self-video and Analysis/Reflection</w:t>
            </w:r>
          </w:p>
          <w:p w:rsidR="00C45210" w:rsidRPr="00C45210" w:rsidRDefault="00C45210" w:rsidP="00C45210">
            <w:pPr>
              <w:rPr>
                <w:rFonts w:eastAsia="Cambria"/>
                <w:b/>
              </w:rPr>
            </w:pPr>
            <w:r w:rsidRPr="00C45210">
              <w:rPr>
                <w:rFonts w:eastAsia="Cambria"/>
                <w:b/>
                <w:color w:val="FF0000"/>
              </w:rPr>
              <w:t xml:space="preserve">Teaching Demonstration 2 </w:t>
            </w:r>
            <w:r w:rsidRPr="00C45210">
              <w:rPr>
                <w:rFonts w:eastAsia="Cambria"/>
                <w:b/>
              </w:rPr>
              <w:t>- Mentor teacher or administrator and Analysis/Reflection</w:t>
            </w:r>
            <w:del w:id="1" w:author="RhondaAtkinson" w:date="2016-04-25T14:32:00Z">
              <w:r w:rsidRPr="00C45210" w:rsidDel="00EF7992">
                <w:rPr>
                  <w:rFonts w:eastAsia="Cambria"/>
                  <w:b/>
                </w:rPr>
                <w:delText xml:space="preserve"> </w:delText>
              </w:r>
            </w:del>
          </w:p>
          <w:p w:rsidR="00C45210" w:rsidRPr="00C45210" w:rsidRDefault="00C45210" w:rsidP="00C45210">
            <w:pPr>
              <w:rPr>
                <w:rFonts w:eastAsia="Cambria"/>
                <w:b/>
              </w:rPr>
            </w:pPr>
            <w:r w:rsidRPr="00C45210">
              <w:rPr>
                <w:rFonts w:eastAsia="Cambria"/>
                <w:b/>
                <w:color w:val="FF0000"/>
              </w:rPr>
              <w:t>Teaching Demonstration 3</w:t>
            </w:r>
            <w:r w:rsidRPr="00C45210">
              <w:rPr>
                <w:rFonts w:eastAsia="Cambria"/>
                <w:b/>
              </w:rPr>
              <w:t xml:space="preserve"> - Valencia faculty observation and Analysis/Reflection – Visit schedule to be determined</w:t>
            </w:r>
            <w:r w:rsidRPr="00C45210">
              <w:rPr>
                <w:rFonts w:eastAsia="Cambria"/>
                <w:b/>
                <w:color w:val="FF0000"/>
              </w:rPr>
              <w:t>**</w:t>
            </w:r>
          </w:p>
          <w:p w:rsidR="00C45210" w:rsidRPr="00C45210" w:rsidRDefault="00C45210" w:rsidP="00C45210">
            <w:pPr>
              <w:rPr>
                <w:rFonts w:eastAsia="Cambria"/>
                <w:b/>
              </w:rPr>
            </w:pPr>
            <w:r w:rsidRPr="00C45210">
              <w:rPr>
                <w:rFonts w:eastAsia="Cambria"/>
                <w:b/>
                <w:color w:val="FF0000"/>
              </w:rPr>
              <w:t xml:space="preserve">Teaching Demonstration 4 </w:t>
            </w:r>
            <w:r w:rsidRPr="00C45210">
              <w:rPr>
                <w:rFonts w:eastAsia="Cambria"/>
                <w:b/>
              </w:rPr>
              <w:t xml:space="preserve">- TeachLive and Analysis/Reflection – </w:t>
            </w:r>
            <w:r w:rsidR="0074320D" w:rsidRPr="0074320D">
              <w:rPr>
                <w:rFonts w:eastAsia="Cambria"/>
                <w:b/>
              </w:rPr>
              <w:t>*</w:t>
            </w:r>
            <w:r w:rsidR="002D1C2F">
              <w:rPr>
                <w:rFonts w:eastAsia="Cambria"/>
                <w:b/>
              </w:rPr>
              <w:t xml:space="preserve">November 3 </w:t>
            </w:r>
            <w:r w:rsidRPr="00C45210">
              <w:rPr>
                <w:rFonts w:eastAsia="Cambria"/>
                <w:b/>
                <w:color w:val="FF0000"/>
                <w:highlight w:val="yellow"/>
              </w:rPr>
              <w:t>, 9am – 12pm, 1-254</w:t>
            </w:r>
            <w:r w:rsidRPr="00C45210">
              <w:rPr>
                <w:rFonts w:eastAsia="Cambria"/>
                <w:b/>
                <w:color w:val="FF0000"/>
              </w:rPr>
              <w:t xml:space="preserve"> </w:t>
            </w:r>
          </w:p>
          <w:p w:rsidR="00C45210" w:rsidRPr="00C45210" w:rsidRDefault="00C45210" w:rsidP="00C45210">
            <w:pPr>
              <w:rPr>
                <w:rFonts w:eastAsia="Cambria"/>
                <w:b/>
              </w:rPr>
            </w:pPr>
            <w:r w:rsidRPr="00C45210">
              <w:rPr>
                <w:rFonts w:eastAsia="Cambria"/>
                <w:b/>
                <w:color w:val="FF0000"/>
              </w:rPr>
              <w:t xml:space="preserve">Portfolio Cover Page </w:t>
            </w:r>
            <w:r w:rsidRPr="00C45210">
              <w:rPr>
                <w:rFonts w:eastAsia="Cambria"/>
                <w:b/>
              </w:rPr>
              <w:t>– including Certification Log of 30 hours if not employed full-time as a teacher</w:t>
            </w:r>
          </w:p>
          <w:p w:rsidR="0091310D" w:rsidRPr="0074320D" w:rsidRDefault="00C45210" w:rsidP="00C45210">
            <w:r w:rsidRPr="0074320D">
              <w:rPr>
                <w:rFonts w:eastAsia="Cambria"/>
                <w:b/>
                <w:bCs/>
                <w:color w:val="FF0000"/>
              </w:rPr>
              <w:t>*</w:t>
            </w:r>
            <w:r w:rsidRPr="0074320D">
              <w:rPr>
                <w:rFonts w:eastAsia="Cambria"/>
                <w:b/>
                <w:color w:val="FF0000"/>
              </w:rPr>
              <w:t>*</w:t>
            </w:r>
            <w:r w:rsidRPr="0074320D">
              <w:rPr>
                <w:rFonts w:eastAsia="Cambria"/>
              </w:rPr>
              <w:t>Dependent on geographic location within 30 miles of the West Campus; outside that radius, an additional self-video is required in lieu of Valencia faculty site visit.</w:t>
            </w:r>
          </w:p>
        </w:tc>
      </w:tr>
    </w:tbl>
    <w:p w:rsidR="0091310D" w:rsidRPr="0074320D" w:rsidRDefault="0091310D" w:rsidP="0091310D"/>
    <w:p w:rsidR="00084563" w:rsidRPr="0074320D" w:rsidRDefault="00084563" w:rsidP="0091310D"/>
    <w:p w:rsidR="00084563" w:rsidRPr="0074320D" w:rsidRDefault="00084563" w:rsidP="0091310D"/>
    <w:p w:rsidR="00084563" w:rsidRDefault="00084563" w:rsidP="0091310D"/>
    <w:p w:rsidR="0074320D" w:rsidRPr="0074320D" w:rsidRDefault="0074320D" w:rsidP="0091310D"/>
    <w:p w:rsidR="0091310D" w:rsidRPr="0074320D" w:rsidRDefault="0091310D" w:rsidP="0091310D"/>
    <w:p w:rsidR="00AF5E25" w:rsidRPr="0074320D" w:rsidRDefault="00AF5E25" w:rsidP="00AF5E25">
      <w:pPr>
        <w:rPr>
          <w:b/>
          <w:bCs/>
        </w:rPr>
      </w:pPr>
      <w:r w:rsidRPr="0074320D">
        <w:rPr>
          <w:b/>
          <w:bCs/>
          <w:u w:val="single"/>
        </w:rPr>
        <w:lastRenderedPageBreak/>
        <w:t>CORE COMPETENCIES</w:t>
      </w:r>
      <w:r w:rsidRPr="0074320D">
        <w:rPr>
          <w:b/>
          <w:bCs/>
        </w:rPr>
        <w:t>:</w:t>
      </w:r>
    </w:p>
    <w:p w:rsidR="00AF5E25" w:rsidRPr="0074320D" w:rsidRDefault="00AF5E25" w:rsidP="00AF5E25">
      <w:r w:rsidRPr="0074320D">
        <w:t>Core Competencies:  Valencia faculty has defined four interrelated competencies that prepare students to succeed in the world community.  In this course, through classroom lecture and discussion, group work and other learning activities, you will further develop your mastery of these core competencies:</w:t>
      </w:r>
    </w:p>
    <w:p w:rsidR="00AF5E25" w:rsidRPr="0074320D" w:rsidRDefault="00AF5E25" w:rsidP="00AF5E25"/>
    <w:p w:rsidR="00AF5E25" w:rsidRPr="0074320D" w:rsidRDefault="00AF5E25" w:rsidP="00AF5E25">
      <w:pPr>
        <w:numPr>
          <w:ilvl w:val="0"/>
          <w:numId w:val="18"/>
        </w:numPr>
        <w:rPr>
          <w:i/>
        </w:rPr>
      </w:pPr>
      <w:r w:rsidRPr="0074320D">
        <w:rPr>
          <w:b/>
          <w:bCs/>
        </w:rPr>
        <w:t xml:space="preserve">VALUE: </w:t>
      </w:r>
      <w:r w:rsidRPr="0074320D">
        <w:rPr>
          <w:b/>
          <w:bCs/>
          <w:i/>
        </w:rPr>
        <w:t>make reasoned value judgments and reasonable commitments</w:t>
      </w:r>
    </w:p>
    <w:p w:rsidR="00AF5E25" w:rsidRPr="0074320D" w:rsidRDefault="00AF5E25" w:rsidP="00AF5E25"/>
    <w:p w:rsidR="00AF5E25" w:rsidRPr="0074320D" w:rsidRDefault="00AF5E25" w:rsidP="00AF5E25">
      <w:pPr>
        <w:numPr>
          <w:ilvl w:val="0"/>
          <w:numId w:val="18"/>
        </w:numPr>
        <w:rPr>
          <w:b/>
          <w:i/>
        </w:rPr>
      </w:pPr>
      <w:r w:rsidRPr="0074320D">
        <w:rPr>
          <w:b/>
        </w:rPr>
        <w:t>THINK</w:t>
      </w:r>
      <w:r w:rsidRPr="0074320D">
        <w:t xml:space="preserve"> </w:t>
      </w:r>
      <w:r w:rsidRPr="0074320D">
        <w:rPr>
          <w:b/>
          <w:bCs/>
          <w:i/>
        </w:rPr>
        <w:t>clearly, critically, and creatively. Analyze, synthesize, integrate and evaluate in many domains of human inquiry</w:t>
      </w:r>
    </w:p>
    <w:p w:rsidR="00AF5E25" w:rsidRPr="0074320D" w:rsidRDefault="00AF5E25" w:rsidP="00AF5E25">
      <w:pPr>
        <w:rPr>
          <w:b/>
          <w:i/>
        </w:rPr>
      </w:pPr>
    </w:p>
    <w:p w:rsidR="00AF5E25" w:rsidRPr="0074320D" w:rsidRDefault="00AF5E25" w:rsidP="00AF5E25">
      <w:pPr>
        <w:numPr>
          <w:ilvl w:val="0"/>
          <w:numId w:val="18"/>
        </w:numPr>
        <w:rPr>
          <w:b/>
        </w:rPr>
      </w:pPr>
      <w:r w:rsidRPr="0074320D">
        <w:rPr>
          <w:b/>
        </w:rPr>
        <w:t xml:space="preserve">COMMUNICATE </w:t>
      </w:r>
      <w:r w:rsidRPr="0074320D">
        <w:rPr>
          <w:b/>
          <w:i/>
        </w:rPr>
        <w:t>with varied audiences using varied means</w:t>
      </w:r>
    </w:p>
    <w:p w:rsidR="00AF5E25" w:rsidRPr="0074320D" w:rsidRDefault="00AF5E25" w:rsidP="00AF5E25"/>
    <w:p w:rsidR="00AF5E25" w:rsidRPr="0074320D" w:rsidRDefault="00AF5E25" w:rsidP="00AF5E25">
      <w:pPr>
        <w:numPr>
          <w:ilvl w:val="0"/>
          <w:numId w:val="18"/>
        </w:numPr>
        <w:rPr>
          <w:b/>
        </w:rPr>
      </w:pPr>
      <w:r w:rsidRPr="0074320D">
        <w:rPr>
          <w:b/>
        </w:rPr>
        <w:t xml:space="preserve">ACT </w:t>
      </w:r>
      <w:r w:rsidRPr="0074320D">
        <w:rPr>
          <w:b/>
          <w:i/>
        </w:rPr>
        <w:t>purposefully, reflectively and responsibly</w:t>
      </w:r>
    </w:p>
    <w:p w:rsidR="00AF5E25" w:rsidRPr="0074320D" w:rsidRDefault="00AF5E25" w:rsidP="00AF5E25">
      <w:pPr>
        <w:rPr>
          <w:bCs/>
        </w:rPr>
      </w:pPr>
    </w:p>
    <w:p w:rsidR="00AF5E25" w:rsidRPr="0074320D" w:rsidRDefault="00AF5E25" w:rsidP="005B2243">
      <w:pPr>
        <w:rPr>
          <w:bCs/>
          <w:u w:val="single"/>
        </w:rPr>
      </w:pPr>
    </w:p>
    <w:p w:rsidR="00084563" w:rsidRPr="00084563" w:rsidRDefault="00084563" w:rsidP="00084563">
      <w:pPr>
        <w:rPr>
          <w:rFonts w:eastAsia="Cambria"/>
        </w:rPr>
      </w:pPr>
      <w:r w:rsidRPr="00084563">
        <w:rPr>
          <w:rFonts w:eastAsia="Cambria"/>
          <w:b/>
          <w:color w:val="C0504D"/>
        </w:rPr>
        <w:t>POSSIBLE NECESSITY OF SCHEDULE/CONTENT MODIFICATION:</w:t>
      </w:r>
      <w:r w:rsidRPr="00084563">
        <w:rPr>
          <w:rFonts w:eastAsia="Cambria"/>
          <w:b/>
        </w:rPr>
        <w:t xml:space="preserve"> </w:t>
      </w:r>
      <w:r w:rsidRPr="00084563">
        <w:rPr>
          <w:rFonts w:eastAsia="Cambria"/>
        </w:rPr>
        <w:t xml:space="preserve"> The course schedule (see Course Schedule document) may be changed at the professional discretion of the professor by </w:t>
      </w:r>
      <w:r w:rsidRPr="00D328A5">
        <w:rPr>
          <w:rFonts w:eastAsia="Cambria"/>
          <w:noProof/>
        </w:rPr>
        <w:t>announcement</w:t>
      </w:r>
      <w:r w:rsidRPr="00084563">
        <w:rPr>
          <w:rFonts w:eastAsia="Cambria"/>
        </w:rPr>
        <w:t xml:space="preserve"> in class, written notification through in-course “Messages”, or </w:t>
      </w:r>
      <w:r w:rsidRPr="00D328A5">
        <w:rPr>
          <w:rFonts w:eastAsia="Cambria"/>
          <w:noProof/>
        </w:rPr>
        <w:t>other method</w:t>
      </w:r>
      <w:r w:rsidRPr="00084563">
        <w:rPr>
          <w:rFonts w:eastAsia="Cambria"/>
        </w:rPr>
        <w:t xml:space="preserve"> of notification chosen by the instructor.  </w:t>
      </w:r>
    </w:p>
    <w:p w:rsidR="00084563" w:rsidRPr="00084563" w:rsidRDefault="00084563" w:rsidP="00084563">
      <w:pPr>
        <w:tabs>
          <w:tab w:val="left" w:pos="3780"/>
        </w:tabs>
        <w:spacing w:after="200"/>
        <w:rPr>
          <w:rFonts w:eastAsia="Cambria"/>
          <w:b/>
          <w:noProof/>
          <w:color w:val="C00000"/>
        </w:rPr>
      </w:pPr>
    </w:p>
    <w:p w:rsidR="00084563" w:rsidRPr="00084563" w:rsidRDefault="00084563" w:rsidP="00084563">
      <w:pPr>
        <w:tabs>
          <w:tab w:val="left" w:pos="3780"/>
        </w:tabs>
        <w:spacing w:after="200"/>
        <w:rPr>
          <w:rFonts w:eastAsia="Cambria"/>
          <w:b/>
          <w:noProof/>
          <w:color w:val="C00000"/>
        </w:rPr>
      </w:pPr>
      <w:r w:rsidRPr="00084563">
        <w:rPr>
          <w:rFonts w:eastAsia="Cambria"/>
          <w:b/>
          <w:noProof/>
          <w:color w:val="C00000"/>
        </w:rPr>
        <w:t xml:space="preserve">GRADING SCALE: </w:t>
      </w:r>
    </w:p>
    <w:p w:rsidR="00084563" w:rsidRPr="00084563" w:rsidRDefault="00084563" w:rsidP="00084563">
      <w:pPr>
        <w:rPr>
          <w:rFonts w:eastAsia="Cambria"/>
          <w:b/>
          <w:noProof/>
        </w:rPr>
      </w:pPr>
      <w:r w:rsidRPr="00084563">
        <w:rPr>
          <w:rFonts w:eastAsia="Cambria"/>
          <w:b/>
          <w:noProof/>
        </w:rPr>
        <w:t xml:space="preserve">90% and above  </w:t>
      </w:r>
      <w:r w:rsidRPr="00084563">
        <w:rPr>
          <w:rFonts w:eastAsia="Cambria"/>
          <w:b/>
          <w:noProof/>
        </w:rPr>
        <w:tab/>
        <w:t>A</w:t>
      </w:r>
      <w:r w:rsidRPr="00084563">
        <w:rPr>
          <w:rFonts w:eastAsia="Cambria"/>
          <w:b/>
          <w:noProof/>
        </w:rPr>
        <w:tab/>
      </w:r>
      <w:r w:rsidRPr="00084563">
        <w:rPr>
          <w:rFonts w:eastAsia="Cambria"/>
          <w:b/>
          <w:noProof/>
        </w:rPr>
        <w:tab/>
      </w:r>
      <w:r w:rsidRPr="00084563">
        <w:rPr>
          <w:rFonts w:eastAsia="Cambria"/>
          <w:b/>
          <w:noProof/>
        </w:rPr>
        <w:tab/>
      </w:r>
    </w:p>
    <w:p w:rsidR="00084563" w:rsidRPr="00084563" w:rsidRDefault="00084563" w:rsidP="00084563">
      <w:pPr>
        <w:rPr>
          <w:rFonts w:eastAsia="Cambria"/>
          <w:b/>
          <w:noProof/>
        </w:rPr>
      </w:pPr>
      <w:r w:rsidRPr="00084563">
        <w:rPr>
          <w:rFonts w:eastAsia="Cambria"/>
          <w:b/>
          <w:noProof/>
        </w:rPr>
        <w:t xml:space="preserve">80%-89%  </w:t>
      </w:r>
      <w:r w:rsidRPr="00084563">
        <w:rPr>
          <w:rFonts w:eastAsia="Cambria"/>
          <w:b/>
          <w:noProof/>
        </w:rPr>
        <w:tab/>
      </w:r>
      <w:r w:rsidRPr="00084563">
        <w:rPr>
          <w:rFonts w:eastAsia="Cambria"/>
          <w:b/>
          <w:noProof/>
        </w:rPr>
        <w:tab/>
        <w:t>B</w:t>
      </w:r>
      <w:r w:rsidRPr="00084563">
        <w:rPr>
          <w:rFonts w:eastAsia="Cambria"/>
          <w:b/>
          <w:noProof/>
        </w:rPr>
        <w:tab/>
      </w:r>
      <w:r w:rsidRPr="00084563">
        <w:rPr>
          <w:rFonts w:eastAsia="Cambria"/>
          <w:b/>
          <w:noProof/>
        </w:rPr>
        <w:tab/>
      </w:r>
      <w:r w:rsidRPr="00084563">
        <w:rPr>
          <w:rFonts w:eastAsia="Cambria"/>
          <w:b/>
          <w:noProof/>
        </w:rPr>
        <w:tab/>
      </w:r>
      <w:r w:rsidRPr="00084563">
        <w:rPr>
          <w:rFonts w:eastAsia="Cambria"/>
          <w:b/>
          <w:noProof/>
        </w:rPr>
        <w:tab/>
      </w:r>
    </w:p>
    <w:p w:rsidR="00084563" w:rsidRPr="00084563" w:rsidRDefault="00084563" w:rsidP="00084563">
      <w:pPr>
        <w:rPr>
          <w:rFonts w:eastAsia="Cambria"/>
          <w:b/>
          <w:noProof/>
        </w:rPr>
      </w:pPr>
      <w:r w:rsidRPr="00084563">
        <w:rPr>
          <w:rFonts w:eastAsia="Cambria"/>
          <w:b/>
          <w:noProof/>
        </w:rPr>
        <w:t xml:space="preserve">70%-79% </w:t>
      </w:r>
      <w:r w:rsidRPr="00084563">
        <w:rPr>
          <w:rFonts w:eastAsia="Cambria"/>
          <w:b/>
          <w:noProof/>
        </w:rPr>
        <w:tab/>
      </w:r>
      <w:r w:rsidRPr="00084563">
        <w:rPr>
          <w:rFonts w:eastAsia="Cambria"/>
          <w:b/>
          <w:noProof/>
        </w:rPr>
        <w:tab/>
        <w:t>C</w:t>
      </w:r>
      <w:r w:rsidRPr="00084563">
        <w:rPr>
          <w:rFonts w:eastAsia="Cambria"/>
          <w:b/>
          <w:noProof/>
        </w:rPr>
        <w:tab/>
      </w:r>
      <w:r w:rsidRPr="00084563">
        <w:rPr>
          <w:rFonts w:eastAsia="Cambria"/>
          <w:b/>
          <w:noProof/>
        </w:rPr>
        <w:tab/>
      </w:r>
      <w:r w:rsidRPr="00084563">
        <w:rPr>
          <w:rFonts w:eastAsia="Cambria"/>
          <w:b/>
          <w:noProof/>
        </w:rPr>
        <w:tab/>
      </w:r>
      <w:r w:rsidRPr="00084563">
        <w:rPr>
          <w:rFonts w:eastAsia="Cambria"/>
          <w:b/>
          <w:noProof/>
        </w:rPr>
        <w:tab/>
      </w:r>
    </w:p>
    <w:p w:rsidR="00084563" w:rsidRPr="00084563" w:rsidRDefault="00084563" w:rsidP="00084563">
      <w:pPr>
        <w:rPr>
          <w:rFonts w:eastAsia="Cambria"/>
          <w:b/>
          <w:noProof/>
        </w:rPr>
      </w:pPr>
      <w:r w:rsidRPr="00084563">
        <w:rPr>
          <w:rFonts w:eastAsia="Cambria"/>
          <w:b/>
          <w:noProof/>
        </w:rPr>
        <w:t>Below 70%</w:t>
      </w:r>
      <w:r w:rsidRPr="00084563">
        <w:rPr>
          <w:rFonts w:eastAsia="Cambria"/>
          <w:b/>
          <w:noProof/>
        </w:rPr>
        <w:tab/>
      </w:r>
      <w:r w:rsidRPr="00084563">
        <w:rPr>
          <w:rFonts w:eastAsia="Cambria"/>
          <w:b/>
          <w:noProof/>
        </w:rPr>
        <w:tab/>
        <w:t>F</w:t>
      </w:r>
      <w:r w:rsidRPr="00084563">
        <w:rPr>
          <w:rFonts w:eastAsia="Cambria"/>
          <w:b/>
          <w:noProof/>
        </w:rPr>
        <w:tab/>
      </w:r>
      <w:r w:rsidRPr="00084563">
        <w:rPr>
          <w:rFonts w:eastAsia="Cambria"/>
          <w:b/>
          <w:noProof/>
        </w:rPr>
        <w:tab/>
      </w:r>
      <w:r w:rsidRPr="00084563">
        <w:rPr>
          <w:rFonts w:eastAsia="Cambria"/>
          <w:b/>
          <w:noProof/>
        </w:rPr>
        <w:tab/>
      </w:r>
      <w:r w:rsidRPr="00084563">
        <w:rPr>
          <w:rFonts w:eastAsia="Cambria"/>
          <w:b/>
          <w:noProof/>
        </w:rPr>
        <w:tab/>
      </w:r>
    </w:p>
    <w:p w:rsidR="00084563" w:rsidRPr="00084563" w:rsidRDefault="00084563" w:rsidP="00084563">
      <w:pPr>
        <w:rPr>
          <w:rFonts w:eastAsia="Cambria"/>
          <w:b/>
          <w:noProof/>
        </w:rPr>
      </w:pPr>
    </w:p>
    <w:p w:rsidR="00084563" w:rsidRPr="00084563" w:rsidRDefault="00084563" w:rsidP="00084563">
      <w:pPr>
        <w:spacing w:after="200"/>
        <w:rPr>
          <w:rFonts w:eastAsia="Cambria"/>
        </w:rPr>
      </w:pPr>
      <w:r w:rsidRPr="00084563">
        <w:rPr>
          <w:rFonts w:eastAsia="Cambria"/>
          <w:b/>
          <w:color w:val="C0504D"/>
        </w:rPr>
        <w:t>TECHNOLOGY REQUIREMENTS:</w:t>
      </w:r>
      <w:r w:rsidRPr="00084563">
        <w:rPr>
          <w:rFonts w:eastAsia="Cambria"/>
        </w:rPr>
        <w:t xml:space="preserve">  For internet and computer hardware requirements, please visit </w:t>
      </w:r>
      <w:hyperlink r:id="rId9" w:history="1">
        <w:r w:rsidRPr="0074320D">
          <w:rPr>
            <w:rFonts w:eastAsia="Cambria"/>
            <w:color w:val="0000FF"/>
            <w:u w:val="single"/>
          </w:rPr>
          <w:t>http://valenciacc.edu/ltad/students/tech_req.asp</w:t>
        </w:r>
      </w:hyperlink>
      <w:r w:rsidRPr="00084563">
        <w:rPr>
          <w:rFonts w:eastAsia="Cambria"/>
        </w:rPr>
        <w:t xml:space="preserve">.     If you need assistance with </w:t>
      </w:r>
      <w:r w:rsidR="002D1C2F">
        <w:rPr>
          <w:rFonts w:eastAsia="Cambria"/>
          <w:noProof/>
        </w:rPr>
        <w:t>Canvas</w:t>
      </w:r>
      <w:r w:rsidRPr="00084563">
        <w:rPr>
          <w:rFonts w:eastAsia="Cambria"/>
        </w:rPr>
        <w:t xml:space="preserve">, contact the Valencia </w:t>
      </w:r>
      <w:r w:rsidR="002D1C2F">
        <w:rPr>
          <w:rFonts w:eastAsia="Cambria"/>
          <w:noProof/>
        </w:rPr>
        <w:t>Canvas</w:t>
      </w:r>
      <w:r w:rsidR="002D1C2F" w:rsidRPr="00084563">
        <w:rPr>
          <w:rFonts w:eastAsia="Cambria"/>
          <w:noProof/>
        </w:rPr>
        <w:t xml:space="preserve"> </w:t>
      </w:r>
      <w:r w:rsidRPr="00084563">
        <w:rPr>
          <w:rFonts w:eastAsia="Cambria"/>
        </w:rPr>
        <w:t xml:space="preserve">Help Desk through email at </w:t>
      </w:r>
      <w:r w:rsidR="002D1C2F" w:rsidRPr="002D1C2F">
        <w:rPr>
          <w:rFonts w:eastAsia="Cambria"/>
          <w:color w:val="0000FF"/>
          <w:u w:val="single"/>
        </w:rPr>
        <w:t xml:space="preserve">http://blogs.valenciacollege.edu/canvas/ </w:t>
      </w:r>
      <w:r w:rsidRPr="00084563">
        <w:rPr>
          <w:rFonts w:eastAsia="Cambria"/>
        </w:rPr>
        <w:t xml:space="preserve">or by calling 407-582-5600. </w:t>
      </w:r>
    </w:p>
    <w:p w:rsidR="00084563" w:rsidRPr="00084563" w:rsidRDefault="00084563" w:rsidP="00084563">
      <w:pPr>
        <w:rPr>
          <w:rFonts w:eastAsia="Cambria"/>
        </w:rPr>
      </w:pPr>
      <w:r w:rsidRPr="00084563">
        <w:rPr>
          <w:rFonts w:eastAsia="Cambria"/>
          <w:b/>
          <w:color w:val="C00000"/>
        </w:rPr>
        <w:t>EPI HANDBOOKS</w:t>
      </w:r>
      <w:r w:rsidRPr="00084563">
        <w:rPr>
          <w:rFonts w:eastAsia="Cambria"/>
          <w:i/>
        </w:rPr>
        <w:t xml:space="preserve"> </w:t>
      </w:r>
      <w:r w:rsidRPr="00084563">
        <w:rPr>
          <w:rFonts w:eastAsia="Cambria"/>
        </w:rPr>
        <w:t xml:space="preserve">may be found at </w:t>
      </w:r>
      <w:hyperlink r:id="rId10" w:history="1">
        <w:r w:rsidRPr="0074320D">
          <w:rPr>
            <w:rFonts w:eastAsia="Cambria"/>
            <w:color w:val="0000FF"/>
            <w:u w:val="single"/>
          </w:rPr>
          <w:t>http://valenciacollege.edu/epi/handbooks.cfm</w:t>
        </w:r>
      </w:hyperlink>
      <w:r w:rsidRPr="00084563">
        <w:rPr>
          <w:rFonts w:eastAsia="Cambria"/>
        </w:rPr>
        <w:t>.</w:t>
      </w:r>
    </w:p>
    <w:p w:rsidR="00084563" w:rsidRPr="00084563" w:rsidRDefault="00084563" w:rsidP="00084563">
      <w:pPr>
        <w:spacing w:after="200"/>
        <w:rPr>
          <w:rFonts w:eastAsia="Cambria"/>
          <w:b/>
          <w:noProof/>
          <w:color w:val="C0504D"/>
        </w:rPr>
      </w:pPr>
    </w:p>
    <w:p w:rsidR="00084563" w:rsidRPr="00084563" w:rsidRDefault="00084563" w:rsidP="00084563">
      <w:pPr>
        <w:spacing w:after="200"/>
        <w:rPr>
          <w:rFonts w:eastAsia="Cambria"/>
          <w:b/>
          <w:noProof/>
          <w:color w:val="C0504D"/>
          <w:u w:val="single"/>
        </w:rPr>
      </w:pPr>
      <w:r w:rsidRPr="00084563">
        <w:rPr>
          <w:rFonts w:eastAsia="Cambria"/>
          <w:b/>
          <w:noProof/>
          <w:color w:val="C0504D"/>
          <w:u w:val="single"/>
        </w:rPr>
        <w:t xml:space="preserve">COURSE POLICIES AND PROCEDURES </w:t>
      </w:r>
    </w:p>
    <w:p w:rsidR="00084563" w:rsidRPr="00084563" w:rsidRDefault="00084563" w:rsidP="00084563">
      <w:pPr>
        <w:rPr>
          <w:rFonts w:eastAsia="Cambria"/>
        </w:rPr>
      </w:pPr>
      <w:r w:rsidRPr="00084563">
        <w:rPr>
          <w:rFonts w:eastAsia="Cambria"/>
        </w:rPr>
        <w:t xml:space="preserve">1.  </w:t>
      </w:r>
      <w:r w:rsidRPr="00084563">
        <w:rPr>
          <w:rFonts w:eastAsia="Cambria"/>
          <w:b/>
          <w:color w:val="C00000"/>
        </w:rPr>
        <w:t>Communications</w:t>
      </w:r>
      <w:r w:rsidRPr="00084563">
        <w:rPr>
          <w:rFonts w:eastAsia="Cambria"/>
        </w:rPr>
        <w:t>:  Special notifications or changes will be posted in the Announcements section of</w:t>
      </w:r>
      <w:r w:rsidR="0074320D" w:rsidRPr="0074320D">
        <w:rPr>
          <w:rFonts w:eastAsia="Cambria"/>
        </w:rPr>
        <w:t xml:space="preserve"> </w:t>
      </w:r>
      <w:r w:rsidR="002D1C2F">
        <w:rPr>
          <w:rFonts w:eastAsia="Cambria"/>
        </w:rPr>
        <w:t>Canvas</w:t>
      </w:r>
      <w:r w:rsidRPr="00084563">
        <w:rPr>
          <w:rFonts w:eastAsia="Cambria"/>
        </w:rPr>
        <w:t xml:space="preserve">.  It is </w:t>
      </w:r>
      <w:r w:rsidRPr="00084563">
        <w:rPr>
          <w:rFonts w:eastAsia="Cambria"/>
          <w:u w:val="single"/>
        </w:rPr>
        <w:t>your</w:t>
      </w:r>
      <w:r w:rsidRPr="00084563">
        <w:rPr>
          <w:rFonts w:eastAsia="Cambria"/>
        </w:rPr>
        <w:t xml:space="preserve"> responsibility to check for Announcements, e-mail, assignment feedback, and discussion comments.  Once class begins, please communicate with me through </w:t>
      </w:r>
      <w:r w:rsidR="0074320D" w:rsidRPr="0074320D">
        <w:rPr>
          <w:rFonts w:eastAsia="Cambria"/>
        </w:rPr>
        <w:t xml:space="preserve">the REMIND </w:t>
      </w:r>
      <w:r w:rsidRPr="00084563">
        <w:rPr>
          <w:rFonts w:eastAsia="Cambria"/>
        </w:rPr>
        <w:t xml:space="preserve">text message or Atlas email rather than </w:t>
      </w:r>
      <w:r w:rsidR="002D1C2F">
        <w:rPr>
          <w:rFonts w:eastAsia="Cambria"/>
        </w:rPr>
        <w:t>Canvas.</w:t>
      </w:r>
      <w:r w:rsidRPr="00084563">
        <w:rPr>
          <w:rFonts w:eastAsia="Cambria"/>
        </w:rPr>
        <w:t>You can normally expect a response to your communication within 24 hours.</w:t>
      </w:r>
    </w:p>
    <w:p w:rsidR="00084563" w:rsidRPr="00084563" w:rsidRDefault="00084563" w:rsidP="00084563">
      <w:pPr>
        <w:rPr>
          <w:rFonts w:eastAsia="Cambria"/>
          <w:b/>
          <w:noProof/>
        </w:rPr>
      </w:pPr>
    </w:p>
    <w:p w:rsidR="00084563" w:rsidRPr="00084563" w:rsidRDefault="00084563" w:rsidP="00084563">
      <w:pPr>
        <w:rPr>
          <w:rFonts w:eastAsia="Cambria"/>
          <w:b/>
          <w:noProof/>
        </w:rPr>
      </w:pPr>
      <w:r w:rsidRPr="00084563">
        <w:rPr>
          <w:rFonts w:eastAsia="Cambria"/>
          <w:b/>
          <w:noProof/>
        </w:rPr>
        <w:t xml:space="preserve">2.  </w:t>
      </w:r>
      <w:r w:rsidRPr="00084563">
        <w:rPr>
          <w:rFonts w:eastAsia="Cambria"/>
          <w:b/>
          <w:noProof/>
          <w:color w:val="C00000"/>
        </w:rPr>
        <w:t xml:space="preserve">Work Competency, Late Submission, and Resubmission Policies: </w:t>
      </w:r>
      <w:r w:rsidRPr="00084563">
        <w:rPr>
          <w:rFonts w:eastAsia="Cambria"/>
          <w:b/>
          <w:noProof/>
        </w:rPr>
        <w:t xml:space="preserve"> </w:t>
      </w:r>
    </w:p>
    <w:p w:rsidR="00084563" w:rsidRPr="00084563" w:rsidRDefault="00084563" w:rsidP="00084563">
      <w:pPr>
        <w:rPr>
          <w:rFonts w:eastAsia="Cambria"/>
          <w:noProof/>
        </w:rPr>
      </w:pPr>
      <w:r w:rsidRPr="00084563">
        <w:rPr>
          <w:rFonts w:eastAsia="Cambria"/>
          <w:b/>
          <w:noProof/>
        </w:rPr>
        <w:t xml:space="preserve">A. </w:t>
      </w:r>
      <w:r w:rsidRPr="00084563">
        <w:rPr>
          <w:rFonts w:eastAsia="Cambria"/>
          <w:noProof/>
        </w:rPr>
        <w:t>Use the</w:t>
      </w:r>
      <w:r w:rsidRPr="00084563">
        <w:rPr>
          <w:rFonts w:eastAsia="Cambria"/>
          <w:b/>
          <w:noProof/>
        </w:rPr>
        <w:t xml:space="preserve"> Course and Assignment/Artifact Schedule </w:t>
      </w:r>
      <w:r w:rsidRPr="00084563">
        <w:rPr>
          <w:rFonts w:eastAsia="Cambria"/>
          <w:noProof/>
        </w:rPr>
        <w:t xml:space="preserve">for the timeline, due dates, and details of the </w:t>
      </w:r>
      <w:r w:rsidRPr="005D665E">
        <w:rPr>
          <w:rFonts w:eastAsia="Cambria"/>
          <w:noProof/>
        </w:rPr>
        <w:t>course work</w:t>
      </w:r>
      <w:r w:rsidRPr="00084563">
        <w:rPr>
          <w:rFonts w:eastAsia="Cambria"/>
          <w:noProof/>
        </w:rPr>
        <w:t>.</w:t>
      </w:r>
    </w:p>
    <w:p w:rsidR="00084563" w:rsidRPr="00084563" w:rsidRDefault="00084563" w:rsidP="00084563">
      <w:pPr>
        <w:rPr>
          <w:rFonts w:eastAsia="Cambria"/>
          <w:b/>
          <w:noProof/>
        </w:rPr>
      </w:pPr>
    </w:p>
    <w:p w:rsidR="00084563" w:rsidRPr="00084563" w:rsidRDefault="00084563" w:rsidP="00084563">
      <w:pPr>
        <w:rPr>
          <w:rFonts w:eastAsia="Cambria"/>
          <w:noProof/>
        </w:rPr>
      </w:pPr>
      <w:r w:rsidRPr="00084563">
        <w:rPr>
          <w:rFonts w:eastAsia="Cambria"/>
          <w:b/>
          <w:noProof/>
        </w:rPr>
        <w:t xml:space="preserve">B. </w:t>
      </w:r>
      <w:r w:rsidRPr="00084563">
        <w:rPr>
          <w:rFonts w:eastAsia="Cambria"/>
        </w:rPr>
        <w:t xml:space="preserve">All artifacts and assignments are to adhere to the Conventions of Standard Written English. As educators, we are held to the highest standards of communication. Please visit the Writing Center at your nearest Valencia campus if you need support. (Yes, I work at the West Campus Writing Center!) </w:t>
      </w:r>
      <w:r w:rsidRPr="00084563">
        <w:rPr>
          <w:rFonts w:eastAsia="Cambria"/>
          <w:noProof/>
        </w:rPr>
        <w:t xml:space="preserve">Please follow MLA formatting - 12 font, Times New Roman, </w:t>
      </w:r>
      <w:r w:rsidRPr="005D665E">
        <w:rPr>
          <w:rFonts w:eastAsia="Cambria"/>
          <w:noProof/>
        </w:rPr>
        <w:t>double spaced</w:t>
      </w:r>
      <w:r w:rsidRPr="00084563">
        <w:rPr>
          <w:rFonts w:eastAsia="Cambria"/>
          <w:noProof/>
        </w:rPr>
        <w:t xml:space="preserve"> – for all written assignments. See Addendum at end of </w:t>
      </w:r>
      <w:r w:rsidRPr="005D665E">
        <w:rPr>
          <w:rFonts w:eastAsia="Cambria"/>
          <w:noProof/>
        </w:rPr>
        <w:t>syllabus</w:t>
      </w:r>
      <w:r w:rsidRPr="00084563">
        <w:rPr>
          <w:rFonts w:eastAsia="Cambria"/>
          <w:noProof/>
        </w:rPr>
        <w:t xml:space="preserve">. </w:t>
      </w:r>
    </w:p>
    <w:p w:rsidR="005B2243" w:rsidRPr="0074320D" w:rsidRDefault="005B2243" w:rsidP="005B2243"/>
    <w:p w:rsidR="00084563" w:rsidRPr="00084563" w:rsidRDefault="00084563" w:rsidP="00084563">
      <w:pPr>
        <w:rPr>
          <w:rFonts w:eastAsia="Cambria"/>
        </w:rPr>
      </w:pPr>
      <w:r w:rsidRPr="00084563">
        <w:rPr>
          <w:rFonts w:eastAsia="Cambria"/>
          <w:b/>
        </w:rPr>
        <w:t xml:space="preserve">C. Grading policy – </w:t>
      </w:r>
      <w:r w:rsidRPr="00084563">
        <w:rPr>
          <w:rFonts w:eastAsia="Cambria"/>
          <w:noProof/>
        </w:rPr>
        <w:t xml:space="preserve">Artifacts, assignments, and </w:t>
      </w:r>
      <w:r w:rsidR="00025D40">
        <w:t>discussions</w:t>
      </w:r>
      <w:r w:rsidRPr="00084563">
        <w:rPr>
          <w:rFonts w:eastAsia="Cambria"/>
          <w:noProof/>
        </w:rPr>
        <w:t xml:space="preserve"> focus on application and demonstration of course content.  </w:t>
      </w:r>
    </w:p>
    <w:p w:rsidR="00084563" w:rsidRPr="00084563" w:rsidRDefault="00084563" w:rsidP="00084563">
      <w:pPr>
        <w:rPr>
          <w:rFonts w:eastAsia="Cambria"/>
        </w:rPr>
      </w:pPr>
    </w:p>
    <w:p w:rsidR="00084563" w:rsidRPr="00084563" w:rsidRDefault="00084563" w:rsidP="00084563">
      <w:pPr>
        <w:rPr>
          <w:rFonts w:eastAsia="Cambria"/>
        </w:rPr>
      </w:pPr>
    </w:p>
    <w:tbl>
      <w:tblPr>
        <w:tblStyle w:val="PlainTable1"/>
        <w:tblW w:w="8540" w:type="dxa"/>
        <w:tblLook w:val="04A0" w:firstRow="1" w:lastRow="0" w:firstColumn="1" w:lastColumn="0" w:noHBand="0" w:noVBand="1"/>
      </w:tblPr>
      <w:tblGrid>
        <w:gridCol w:w="1510"/>
        <w:gridCol w:w="1985"/>
        <w:gridCol w:w="1907"/>
        <w:gridCol w:w="3138"/>
      </w:tblGrid>
      <w:tr w:rsidR="00084563" w:rsidRPr="00084563" w:rsidTr="00084563">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auto"/>
          </w:tcPr>
          <w:p w:rsidR="00084563" w:rsidRPr="00084563" w:rsidRDefault="00084563" w:rsidP="00084563">
            <w:pPr>
              <w:rPr>
                <w:rFonts w:eastAsia="Cambria"/>
              </w:rPr>
            </w:pPr>
            <w:r w:rsidRPr="00084563">
              <w:rPr>
                <w:rFonts w:eastAsia="Cambria"/>
              </w:rPr>
              <w:t>Grading:</w:t>
            </w:r>
          </w:p>
        </w:tc>
        <w:tc>
          <w:tcPr>
            <w:tcW w:w="0" w:type="auto"/>
          </w:tcPr>
          <w:p w:rsidR="00084563" w:rsidRPr="00084563" w:rsidRDefault="00084563" w:rsidP="00084563">
            <w:pPr>
              <w:cnfStyle w:val="100000000000" w:firstRow="1" w:lastRow="0" w:firstColumn="0" w:lastColumn="0" w:oddVBand="0" w:evenVBand="0" w:oddHBand="0" w:evenHBand="0" w:firstRowFirstColumn="0" w:firstRowLastColumn="0" w:lastRowFirstColumn="0" w:lastRowLastColumn="0"/>
              <w:rPr>
                <w:rFonts w:eastAsia="Cambria"/>
              </w:rPr>
            </w:pPr>
            <w:r w:rsidRPr="00084563">
              <w:rPr>
                <w:rFonts w:eastAsia="Cambria"/>
              </w:rPr>
              <w:t>Passing Scores</w:t>
            </w:r>
          </w:p>
        </w:tc>
        <w:tc>
          <w:tcPr>
            <w:tcW w:w="0" w:type="auto"/>
          </w:tcPr>
          <w:p w:rsidR="00084563" w:rsidRPr="00084563" w:rsidRDefault="00084563" w:rsidP="00084563">
            <w:pPr>
              <w:cnfStyle w:val="100000000000" w:firstRow="1" w:lastRow="0" w:firstColumn="0" w:lastColumn="0" w:oddVBand="0" w:evenVBand="0" w:oddHBand="0" w:evenHBand="0" w:firstRowFirstColumn="0" w:firstRowLastColumn="0" w:lastRowFirstColumn="0" w:lastRowLastColumn="0"/>
              <w:rPr>
                <w:rFonts w:eastAsia="Cambria"/>
              </w:rPr>
            </w:pPr>
            <w:r w:rsidRPr="00084563">
              <w:rPr>
                <w:rFonts w:eastAsia="Cambria"/>
              </w:rPr>
              <w:t>Resubmissions</w:t>
            </w:r>
          </w:p>
        </w:tc>
        <w:tc>
          <w:tcPr>
            <w:tcW w:w="0" w:type="auto"/>
          </w:tcPr>
          <w:p w:rsidR="00084563" w:rsidRPr="00084563" w:rsidRDefault="00084563" w:rsidP="00084563">
            <w:pPr>
              <w:cnfStyle w:val="100000000000" w:firstRow="1" w:lastRow="0" w:firstColumn="0" w:lastColumn="0" w:oddVBand="0" w:evenVBand="0" w:oddHBand="0" w:evenHBand="0" w:firstRowFirstColumn="0" w:firstRowLastColumn="0" w:lastRowFirstColumn="0" w:lastRowLastColumn="0"/>
              <w:rPr>
                <w:rFonts w:eastAsia="Cambria"/>
              </w:rPr>
            </w:pPr>
            <w:r w:rsidRPr="00084563">
              <w:rPr>
                <w:rFonts w:eastAsia="Cambria"/>
              </w:rPr>
              <w:t>Late Policy</w:t>
            </w:r>
          </w:p>
        </w:tc>
      </w:tr>
      <w:tr w:rsidR="00084563" w:rsidRPr="00084563" w:rsidTr="00084563">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0" w:type="auto"/>
          </w:tcPr>
          <w:p w:rsidR="00084563" w:rsidRPr="00084563" w:rsidRDefault="00084563" w:rsidP="00084563">
            <w:pPr>
              <w:rPr>
                <w:rFonts w:eastAsia="Cambria"/>
              </w:rPr>
            </w:pPr>
            <w:r w:rsidRPr="00084563">
              <w:rPr>
                <w:rFonts w:eastAsia="Cambria"/>
              </w:rPr>
              <w:t>Artifacts</w:t>
            </w:r>
          </w:p>
        </w:tc>
        <w:tc>
          <w:tcPr>
            <w:tcW w:w="0" w:type="auto"/>
          </w:tcPr>
          <w:p w:rsidR="00084563" w:rsidRPr="00084563" w:rsidRDefault="00084563" w:rsidP="00084563">
            <w:pPr>
              <w:cnfStyle w:val="000000100000" w:firstRow="0" w:lastRow="0" w:firstColumn="0" w:lastColumn="0" w:oddVBand="0" w:evenVBand="0" w:oddHBand="1" w:evenHBand="0" w:firstRowFirstColumn="0" w:firstRowLastColumn="0" w:lastRowFirstColumn="0" w:lastRowLastColumn="0"/>
              <w:rPr>
                <w:rFonts w:eastAsia="Cambria"/>
              </w:rPr>
            </w:pPr>
            <w:r w:rsidRPr="00084563">
              <w:rPr>
                <w:rFonts w:eastAsia="Cambria"/>
              </w:rPr>
              <w:t xml:space="preserve">80% or better </w:t>
            </w:r>
          </w:p>
          <w:p w:rsidR="00084563" w:rsidRPr="00084563" w:rsidRDefault="00084563" w:rsidP="00084563">
            <w:pPr>
              <w:cnfStyle w:val="000000100000" w:firstRow="0" w:lastRow="0" w:firstColumn="0" w:lastColumn="0" w:oddVBand="0" w:evenVBand="0" w:oddHBand="1" w:evenHBand="0" w:firstRowFirstColumn="0" w:firstRowLastColumn="0" w:lastRowFirstColumn="0" w:lastRowLastColumn="0"/>
              <w:rPr>
                <w:rFonts w:eastAsia="Cambria"/>
                <w:b/>
              </w:rPr>
            </w:pPr>
            <w:r w:rsidRPr="00084563">
              <w:rPr>
                <w:rFonts w:eastAsia="Cambria"/>
                <w:b/>
              </w:rPr>
              <w:t xml:space="preserve">All must be submitted to pass the course. </w:t>
            </w:r>
          </w:p>
        </w:tc>
        <w:tc>
          <w:tcPr>
            <w:tcW w:w="0" w:type="auto"/>
          </w:tcPr>
          <w:p w:rsidR="00084563" w:rsidRPr="00084563" w:rsidRDefault="00084563" w:rsidP="00084563">
            <w:pPr>
              <w:cnfStyle w:val="000000100000" w:firstRow="0" w:lastRow="0" w:firstColumn="0" w:lastColumn="0" w:oddVBand="0" w:evenVBand="0" w:oddHBand="1" w:evenHBand="0" w:firstRowFirstColumn="0" w:firstRowLastColumn="0" w:lastRowFirstColumn="0" w:lastRowLastColumn="0"/>
              <w:rPr>
                <w:rFonts w:eastAsia="Cambria"/>
              </w:rPr>
            </w:pPr>
            <w:r w:rsidRPr="00084563">
              <w:rPr>
                <w:rFonts w:eastAsia="Cambria"/>
              </w:rPr>
              <w:t>Resubmissions possible</w:t>
            </w:r>
          </w:p>
        </w:tc>
        <w:tc>
          <w:tcPr>
            <w:tcW w:w="0" w:type="auto"/>
          </w:tcPr>
          <w:p w:rsidR="00084563" w:rsidRPr="00084563" w:rsidRDefault="00084563" w:rsidP="00084563">
            <w:pPr>
              <w:cnfStyle w:val="000000100000" w:firstRow="0" w:lastRow="0" w:firstColumn="0" w:lastColumn="0" w:oddVBand="0" w:evenVBand="0" w:oddHBand="1" w:evenHBand="0" w:firstRowFirstColumn="0" w:firstRowLastColumn="0" w:lastRowFirstColumn="0" w:lastRowLastColumn="0"/>
              <w:rPr>
                <w:rFonts w:eastAsia="Cambria"/>
              </w:rPr>
            </w:pPr>
            <w:r w:rsidRPr="00084563">
              <w:rPr>
                <w:rFonts w:eastAsia="Cambria"/>
              </w:rPr>
              <w:t>Letter grade reductions possible for significantly late submissions (more than one week).</w:t>
            </w:r>
          </w:p>
        </w:tc>
      </w:tr>
      <w:tr w:rsidR="00084563" w:rsidRPr="00084563" w:rsidTr="00084563">
        <w:trPr>
          <w:trHeight w:val="466"/>
        </w:trPr>
        <w:tc>
          <w:tcPr>
            <w:cnfStyle w:val="001000000000" w:firstRow="0" w:lastRow="0" w:firstColumn="1" w:lastColumn="0" w:oddVBand="0" w:evenVBand="0" w:oddHBand="0" w:evenHBand="0" w:firstRowFirstColumn="0" w:firstRowLastColumn="0" w:lastRowFirstColumn="0" w:lastRowLastColumn="0"/>
            <w:tcW w:w="0" w:type="auto"/>
          </w:tcPr>
          <w:p w:rsidR="00084563" w:rsidRPr="00084563" w:rsidRDefault="00084563" w:rsidP="00084563">
            <w:pPr>
              <w:rPr>
                <w:rFonts w:eastAsia="Cambria"/>
              </w:rPr>
            </w:pPr>
            <w:r w:rsidRPr="00084563">
              <w:rPr>
                <w:rFonts w:eastAsia="Cambria"/>
              </w:rPr>
              <w:t>Assignments</w:t>
            </w:r>
          </w:p>
        </w:tc>
        <w:tc>
          <w:tcPr>
            <w:tcW w:w="0" w:type="auto"/>
          </w:tcPr>
          <w:p w:rsidR="00084563" w:rsidRPr="00084563" w:rsidRDefault="00084563" w:rsidP="00084563">
            <w:pPr>
              <w:cnfStyle w:val="000000000000" w:firstRow="0" w:lastRow="0" w:firstColumn="0" w:lastColumn="0" w:oddVBand="0" w:evenVBand="0" w:oddHBand="0" w:evenHBand="0" w:firstRowFirstColumn="0" w:firstRowLastColumn="0" w:lastRowFirstColumn="0" w:lastRowLastColumn="0"/>
              <w:rPr>
                <w:rFonts w:eastAsia="Cambria"/>
              </w:rPr>
            </w:pPr>
            <w:r w:rsidRPr="00084563">
              <w:rPr>
                <w:rFonts w:eastAsia="Cambria"/>
              </w:rPr>
              <w:t xml:space="preserve">70% or better </w:t>
            </w:r>
          </w:p>
        </w:tc>
        <w:tc>
          <w:tcPr>
            <w:tcW w:w="0" w:type="auto"/>
          </w:tcPr>
          <w:p w:rsidR="00084563" w:rsidRPr="00084563" w:rsidRDefault="00084563" w:rsidP="00084563">
            <w:pPr>
              <w:cnfStyle w:val="000000000000" w:firstRow="0" w:lastRow="0" w:firstColumn="0" w:lastColumn="0" w:oddVBand="0" w:evenVBand="0" w:oddHBand="0" w:evenHBand="0" w:firstRowFirstColumn="0" w:firstRowLastColumn="0" w:lastRowFirstColumn="0" w:lastRowLastColumn="0"/>
              <w:rPr>
                <w:rFonts w:eastAsia="Cambria"/>
              </w:rPr>
            </w:pPr>
            <w:r w:rsidRPr="00084563">
              <w:rPr>
                <w:rFonts w:eastAsia="Cambria"/>
              </w:rPr>
              <w:t>No resubmissions</w:t>
            </w:r>
          </w:p>
        </w:tc>
        <w:tc>
          <w:tcPr>
            <w:tcW w:w="0" w:type="auto"/>
          </w:tcPr>
          <w:p w:rsidR="00084563" w:rsidRPr="00084563" w:rsidRDefault="00084563" w:rsidP="00084563">
            <w:pPr>
              <w:cnfStyle w:val="000000000000" w:firstRow="0" w:lastRow="0" w:firstColumn="0" w:lastColumn="0" w:oddVBand="0" w:evenVBand="0" w:oddHBand="0" w:evenHBand="0" w:firstRowFirstColumn="0" w:firstRowLastColumn="0" w:lastRowFirstColumn="0" w:lastRowLastColumn="0"/>
              <w:rPr>
                <w:rFonts w:eastAsia="Cambria"/>
              </w:rPr>
            </w:pPr>
            <w:r w:rsidRPr="00084563">
              <w:rPr>
                <w:rFonts w:eastAsia="Cambria"/>
              </w:rPr>
              <w:t>Letter grade reductions possible for significantly late submissions (more than one week).</w:t>
            </w:r>
          </w:p>
        </w:tc>
      </w:tr>
      <w:tr w:rsidR="00084563" w:rsidRPr="00084563" w:rsidTr="00084563">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0" w:type="auto"/>
          </w:tcPr>
          <w:p w:rsidR="00084563" w:rsidRPr="00084563" w:rsidRDefault="00025D40" w:rsidP="00084563">
            <w:pPr>
              <w:rPr>
                <w:rFonts w:eastAsia="Cambria"/>
              </w:rPr>
            </w:pPr>
            <w:r>
              <w:t>Discussions</w:t>
            </w:r>
          </w:p>
        </w:tc>
        <w:tc>
          <w:tcPr>
            <w:tcW w:w="0" w:type="auto"/>
          </w:tcPr>
          <w:p w:rsidR="00084563" w:rsidRPr="00084563" w:rsidRDefault="00084563" w:rsidP="00084563">
            <w:pPr>
              <w:cnfStyle w:val="000000100000" w:firstRow="0" w:lastRow="0" w:firstColumn="0" w:lastColumn="0" w:oddVBand="0" w:evenVBand="0" w:oddHBand="1" w:evenHBand="0" w:firstRowFirstColumn="0" w:firstRowLastColumn="0" w:lastRowFirstColumn="0" w:lastRowLastColumn="0"/>
              <w:rPr>
                <w:rFonts w:eastAsia="Cambria"/>
              </w:rPr>
            </w:pPr>
            <w:r w:rsidRPr="00084563">
              <w:rPr>
                <w:rFonts w:eastAsia="Cambria"/>
              </w:rPr>
              <w:t xml:space="preserve">70% or better </w:t>
            </w:r>
          </w:p>
        </w:tc>
        <w:tc>
          <w:tcPr>
            <w:tcW w:w="0" w:type="auto"/>
          </w:tcPr>
          <w:p w:rsidR="00084563" w:rsidRPr="00084563" w:rsidRDefault="00084563" w:rsidP="00084563">
            <w:pPr>
              <w:cnfStyle w:val="000000100000" w:firstRow="0" w:lastRow="0" w:firstColumn="0" w:lastColumn="0" w:oddVBand="0" w:evenVBand="0" w:oddHBand="1" w:evenHBand="0" w:firstRowFirstColumn="0" w:firstRowLastColumn="0" w:lastRowFirstColumn="0" w:lastRowLastColumn="0"/>
              <w:rPr>
                <w:rFonts w:eastAsia="Cambria"/>
              </w:rPr>
            </w:pPr>
            <w:r w:rsidRPr="00084563">
              <w:rPr>
                <w:rFonts w:eastAsia="Cambria"/>
              </w:rPr>
              <w:t>N/A</w:t>
            </w:r>
          </w:p>
        </w:tc>
        <w:tc>
          <w:tcPr>
            <w:tcW w:w="0" w:type="auto"/>
          </w:tcPr>
          <w:p w:rsidR="00084563" w:rsidRPr="00084563" w:rsidRDefault="00084563" w:rsidP="00084563">
            <w:pPr>
              <w:cnfStyle w:val="000000100000" w:firstRow="0" w:lastRow="0" w:firstColumn="0" w:lastColumn="0" w:oddVBand="0" w:evenVBand="0" w:oddHBand="1" w:evenHBand="0" w:firstRowFirstColumn="0" w:firstRowLastColumn="0" w:lastRowFirstColumn="0" w:lastRowLastColumn="0"/>
              <w:rPr>
                <w:rFonts w:eastAsia="Cambria"/>
              </w:rPr>
            </w:pPr>
            <w:r w:rsidRPr="00084563">
              <w:rPr>
                <w:rFonts w:eastAsia="Cambria"/>
              </w:rPr>
              <w:t>Letter grade reductions possible for significantly late submissions (more than one week).</w:t>
            </w:r>
          </w:p>
        </w:tc>
      </w:tr>
    </w:tbl>
    <w:p w:rsidR="00084563" w:rsidRPr="00084563" w:rsidRDefault="00084563" w:rsidP="00084563">
      <w:pPr>
        <w:rPr>
          <w:rFonts w:eastAsia="Cambria"/>
        </w:rPr>
      </w:pPr>
    </w:p>
    <w:p w:rsidR="00084563" w:rsidRPr="00084563" w:rsidRDefault="00084563" w:rsidP="00084563">
      <w:pPr>
        <w:rPr>
          <w:rFonts w:eastAsia="Cambria"/>
          <w:noProof/>
        </w:rPr>
      </w:pPr>
      <w:r w:rsidRPr="00084563">
        <w:rPr>
          <w:rFonts w:eastAsia="Cambria"/>
          <w:i/>
        </w:rPr>
        <w:t>NOTE:  The Portfolio Cover Page will be graded on a PASS/FAIL basis.</w:t>
      </w:r>
      <w:r w:rsidRPr="00084563">
        <w:rPr>
          <w:rFonts w:eastAsia="Cambria"/>
        </w:rPr>
        <w:t xml:space="preserve">  </w:t>
      </w:r>
      <w:r w:rsidRPr="00084563">
        <w:rPr>
          <w:rFonts w:eastAsia="Cambria"/>
          <w:noProof/>
        </w:rPr>
        <w:t xml:space="preserve">Time does not permit me to regrade Portfolio artifacts which receive 80% or more. The artifacts should be typed and submitted </w:t>
      </w:r>
      <w:r w:rsidRPr="005D665E">
        <w:rPr>
          <w:rFonts w:eastAsia="Cambria"/>
          <w:noProof/>
        </w:rPr>
        <w:t>through</w:t>
      </w:r>
      <w:r w:rsidRPr="00084563">
        <w:rPr>
          <w:rFonts w:eastAsia="Cambria"/>
          <w:noProof/>
        </w:rPr>
        <w:t xml:space="preserve"> the appropriate platform - either </w:t>
      </w:r>
      <w:r w:rsidR="002D1C2F">
        <w:rPr>
          <w:rFonts w:eastAsia="Cambria"/>
          <w:noProof/>
        </w:rPr>
        <w:t>Canvas</w:t>
      </w:r>
      <w:r w:rsidRPr="00084563">
        <w:rPr>
          <w:rFonts w:eastAsia="Cambria"/>
          <w:noProof/>
        </w:rPr>
        <w:t xml:space="preserve"> OR TaskStream (see Course Schedule document).  The appropriate template should be used for artifacts when provided.  </w:t>
      </w:r>
    </w:p>
    <w:p w:rsidR="00084563" w:rsidRPr="00084563" w:rsidRDefault="00084563" w:rsidP="00084563">
      <w:pPr>
        <w:rPr>
          <w:rFonts w:eastAsia="Cambria"/>
          <w:noProof/>
        </w:rPr>
      </w:pPr>
    </w:p>
    <w:p w:rsidR="00084563" w:rsidRPr="00084563" w:rsidRDefault="00084563" w:rsidP="00084563">
      <w:pPr>
        <w:rPr>
          <w:rFonts w:eastAsia="Cambria"/>
          <w:noProof/>
        </w:rPr>
      </w:pPr>
      <w:r w:rsidRPr="00084563">
        <w:rPr>
          <w:rFonts w:eastAsia="Cambria"/>
          <w:noProof/>
        </w:rPr>
        <w:t xml:space="preserve">3.   </w:t>
      </w:r>
      <w:r w:rsidR="00025D40" w:rsidRPr="00025D40">
        <w:rPr>
          <w:rFonts w:eastAsia="Cambria"/>
          <w:b/>
          <w:noProof/>
          <w:color w:val="C00000"/>
        </w:rPr>
        <w:t>Discussion</w:t>
      </w:r>
      <w:r w:rsidR="00025D40">
        <w:rPr>
          <w:rFonts w:eastAsia="Cambria"/>
          <w:b/>
          <w:noProof/>
          <w:color w:val="C00000"/>
        </w:rPr>
        <w:t>s</w:t>
      </w:r>
      <w:r w:rsidRPr="00025D40">
        <w:rPr>
          <w:rFonts w:eastAsia="Cambria"/>
          <w:b/>
          <w:noProof/>
          <w:color w:val="C00000"/>
        </w:rPr>
        <w:t>:</w:t>
      </w:r>
      <w:r w:rsidRPr="00084563">
        <w:rPr>
          <w:rFonts w:eastAsia="Cambria"/>
          <w:noProof/>
        </w:rPr>
        <w:t xml:space="preserve">  Participation in</w:t>
      </w:r>
      <w:r w:rsidRPr="00084563">
        <w:rPr>
          <w:rFonts w:eastAsia="Cambria"/>
          <w:b/>
          <w:noProof/>
        </w:rPr>
        <w:t xml:space="preserve"> </w:t>
      </w:r>
      <w:r w:rsidR="00025D40">
        <w:rPr>
          <w:rFonts w:eastAsia="Cambria"/>
          <w:b/>
          <w:noProof/>
        </w:rPr>
        <w:t>Discussions</w:t>
      </w:r>
      <w:r w:rsidRPr="00084563">
        <w:rPr>
          <w:rFonts w:eastAsia="Cambria"/>
          <w:b/>
          <w:noProof/>
        </w:rPr>
        <w:t xml:space="preserve"> </w:t>
      </w:r>
      <w:r w:rsidRPr="00084563">
        <w:rPr>
          <w:rFonts w:eastAsia="Cambria"/>
          <w:noProof/>
        </w:rPr>
        <w:t xml:space="preserve">via </w:t>
      </w:r>
      <w:r w:rsidR="002D1C2F">
        <w:rPr>
          <w:rFonts w:eastAsia="Cambria"/>
          <w:noProof/>
        </w:rPr>
        <w:t>Canvas</w:t>
      </w:r>
      <w:r w:rsidR="002D1C2F" w:rsidRPr="00084563">
        <w:rPr>
          <w:rFonts w:eastAsia="Cambria"/>
          <w:noProof/>
        </w:rPr>
        <w:t xml:space="preserve"> </w:t>
      </w:r>
      <w:r w:rsidRPr="00084563">
        <w:rPr>
          <w:rFonts w:eastAsia="Cambria"/>
          <w:noProof/>
        </w:rPr>
        <w:t xml:space="preserve">is graded; the rubric is in </w:t>
      </w:r>
      <w:r w:rsidR="002D1C2F">
        <w:rPr>
          <w:rFonts w:eastAsia="Cambria"/>
          <w:noProof/>
        </w:rPr>
        <w:t>Canvas</w:t>
      </w:r>
      <w:r w:rsidRPr="00084563">
        <w:rPr>
          <w:rFonts w:eastAsia="Cambria"/>
          <w:noProof/>
        </w:rPr>
        <w:t>.</w:t>
      </w:r>
    </w:p>
    <w:p w:rsidR="00084563" w:rsidRPr="00084563" w:rsidRDefault="00084563" w:rsidP="00084563">
      <w:pPr>
        <w:rPr>
          <w:rFonts w:eastAsia="Cambria"/>
          <w:b/>
          <w:i/>
          <w:noProof/>
        </w:rPr>
      </w:pPr>
    </w:p>
    <w:p w:rsidR="00084563" w:rsidRPr="00084563" w:rsidRDefault="00084563" w:rsidP="00084563">
      <w:r w:rsidRPr="00084563">
        <w:t xml:space="preserve">4.   </w:t>
      </w:r>
      <w:r w:rsidRPr="00084563">
        <w:rPr>
          <w:b/>
          <w:color w:val="C00000"/>
        </w:rPr>
        <w:t>Attendance:</w:t>
      </w:r>
      <w:r w:rsidRPr="00084563">
        <w:t xml:space="preserve">  This hybrid course is completely ONLINE except for one face-to-face class.  If you do not log into the course within the first week of class, you will be dropped. I will contact you via email for lack of attendance (if you are not logging in regularly) as you may face withdrawal prior to the “W” deadline as a result. Attendance at the TeachLive session is mandatory. </w:t>
      </w:r>
    </w:p>
    <w:p w:rsidR="00084563" w:rsidRPr="00084563" w:rsidRDefault="00084563" w:rsidP="00084563"/>
    <w:p w:rsidR="00084563" w:rsidRPr="00084563" w:rsidRDefault="00B31E85" w:rsidP="00084563">
      <w:hyperlink r:id="rId11" w:history="1">
        <w:r w:rsidR="00084563" w:rsidRPr="0074320D">
          <w:rPr>
            <w:color w:val="0000FF"/>
            <w:u w:val="single"/>
          </w:rPr>
          <w:t>http://valenciacollege.edu/generalcounsel/policy/documents/Volume4/4-07-Academic-Progress-Course-Attendance-and-Grades-and-Withdrawals.pdf</w:t>
        </w:r>
      </w:hyperlink>
    </w:p>
    <w:p w:rsidR="00084563" w:rsidRPr="00084563" w:rsidRDefault="00084563" w:rsidP="00084563"/>
    <w:p w:rsidR="00084563" w:rsidRPr="00084563" w:rsidRDefault="00084563" w:rsidP="00084563">
      <w:pPr>
        <w:rPr>
          <w:rFonts w:eastAsia="Cambria"/>
          <w:noProof/>
        </w:rPr>
      </w:pPr>
      <w:r w:rsidRPr="00084563">
        <w:rPr>
          <w:rFonts w:eastAsia="Cambria"/>
          <w:noProof/>
        </w:rPr>
        <w:t xml:space="preserve">5.  </w:t>
      </w:r>
      <w:r w:rsidR="002D1C2F">
        <w:rPr>
          <w:rFonts w:eastAsia="Cambria"/>
          <w:noProof/>
        </w:rPr>
        <w:t>Canvas</w:t>
      </w:r>
      <w:r w:rsidRPr="00084563">
        <w:rPr>
          <w:rFonts w:eastAsia="Cambria"/>
          <w:b/>
          <w:noProof/>
          <w:color w:val="C00000"/>
        </w:rPr>
        <w:t xml:space="preserve"> Course Access and Use:</w:t>
      </w:r>
      <w:r w:rsidRPr="00084563">
        <w:rPr>
          <w:rFonts w:eastAsia="Cambria"/>
          <w:noProof/>
        </w:rPr>
        <w:t xml:space="preserve">  </w:t>
      </w:r>
      <w:r w:rsidRPr="00084563">
        <w:rPr>
          <w:rFonts w:eastAsia="Cambria"/>
        </w:rPr>
        <w:t xml:space="preserve">All assignments and their due dates are in </w:t>
      </w:r>
      <w:r w:rsidR="002D1C2F">
        <w:rPr>
          <w:rFonts w:eastAsia="Cambria"/>
          <w:noProof/>
        </w:rPr>
        <w:t>Canvas</w:t>
      </w:r>
      <w:r w:rsidRPr="00084563">
        <w:rPr>
          <w:rFonts w:eastAsia="Cambria"/>
        </w:rPr>
        <w:t xml:space="preserve"> for the course including the TaskStream </w:t>
      </w:r>
      <w:r w:rsidRPr="005D665E">
        <w:rPr>
          <w:rFonts w:eastAsia="Cambria"/>
          <w:noProof/>
        </w:rPr>
        <w:t>eportfolio</w:t>
      </w:r>
      <w:r w:rsidRPr="00084563">
        <w:rPr>
          <w:rFonts w:eastAsia="Cambria"/>
        </w:rPr>
        <w:t xml:space="preserve"> artifacts.  Additional information will </w:t>
      </w:r>
      <w:r w:rsidRPr="00084563">
        <w:rPr>
          <w:rFonts w:eastAsia="Cambria"/>
        </w:rPr>
        <w:lastRenderedPageBreak/>
        <w:t xml:space="preserve">also be posted.  </w:t>
      </w:r>
      <w:r w:rsidRPr="00084563">
        <w:rPr>
          <w:rFonts w:eastAsia="Cambria"/>
          <w:noProof/>
        </w:rPr>
        <w:t xml:space="preserve">Your access to your EPI course(s) ends on the last day of the course as indicated in the Valencia course schedule.  </w:t>
      </w:r>
      <w:r w:rsidRPr="00084563">
        <w:rPr>
          <w:rFonts w:eastAsia="Cambria"/>
          <w:b/>
          <w:noProof/>
          <w:u w:val="single"/>
        </w:rPr>
        <w:t xml:space="preserve">It is YOUR responsibility to get any artifacts / assignments and rubrics as well as any other content from the course </w:t>
      </w:r>
      <w:r w:rsidRPr="00084563">
        <w:rPr>
          <w:rFonts w:eastAsia="Cambria"/>
          <w:b/>
          <w:i/>
          <w:noProof/>
          <w:u w:val="single"/>
        </w:rPr>
        <w:t>prior to the end of the course if necessary</w:t>
      </w:r>
      <w:r w:rsidRPr="00084563">
        <w:rPr>
          <w:rFonts w:eastAsia="Cambria"/>
          <w:b/>
          <w:noProof/>
          <w:u w:val="single"/>
        </w:rPr>
        <w:t>.</w:t>
      </w:r>
      <w:r w:rsidRPr="00084563">
        <w:rPr>
          <w:rFonts w:eastAsia="Cambria"/>
          <w:b/>
          <w:noProof/>
        </w:rPr>
        <w:t xml:space="preserve"> </w:t>
      </w:r>
      <w:r w:rsidRPr="00084563">
        <w:rPr>
          <w:rFonts w:eastAsia="Cambria"/>
          <w:noProof/>
        </w:rPr>
        <w:t xml:space="preserve">    </w:t>
      </w:r>
    </w:p>
    <w:p w:rsidR="00084563" w:rsidRPr="00084563" w:rsidRDefault="00084563" w:rsidP="00084563">
      <w:pPr>
        <w:rPr>
          <w:rFonts w:eastAsia="Cambria"/>
          <w:noProof/>
        </w:rPr>
      </w:pPr>
    </w:p>
    <w:p w:rsidR="005B2243" w:rsidRPr="0074320D" w:rsidRDefault="00084563" w:rsidP="00084563">
      <w:r w:rsidRPr="0074320D">
        <w:rPr>
          <w:rFonts w:eastAsia="Cambria"/>
          <w:noProof/>
        </w:rPr>
        <w:t>6</w:t>
      </w:r>
      <w:r w:rsidRPr="0074320D">
        <w:rPr>
          <w:rFonts w:eastAsia="Cambria"/>
          <w:b/>
          <w:noProof/>
        </w:rPr>
        <w:t xml:space="preserve">.  </w:t>
      </w:r>
      <w:r w:rsidRPr="0074320D">
        <w:rPr>
          <w:rFonts w:eastAsia="Cambria"/>
          <w:b/>
          <w:noProof/>
          <w:color w:val="C00000"/>
        </w:rPr>
        <w:t>EPI Grades:</w:t>
      </w:r>
      <w:r w:rsidRPr="0074320D">
        <w:rPr>
          <w:rFonts w:eastAsia="Cambria"/>
          <w:noProof/>
          <w:color w:val="C00000"/>
        </w:rPr>
        <w:t xml:space="preserve"> </w:t>
      </w:r>
      <w:r w:rsidRPr="0074320D">
        <w:rPr>
          <w:rFonts w:eastAsia="Cambria"/>
          <w:noProof/>
        </w:rPr>
        <w:t xml:space="preserve"> If you have an extenuating circumstance which prevents you from completing all work by the end of the course, the instructor MAY assign an “I “grade at her discretion.  NOTE that </w:t>
      </w:r>
      <w:r w:rsidRPr="0074320D">
        <w:rPr>
          <w:rFonts w:eastAsia="Cambria"/>
          <w:noProof/>
          <w:u w:val="single"/>
        </w:rPr>
        <w:t>your access to all course materials other than what is in TaskStream ends when the course ends</w:t>
      </w:r>
      <w:r w:rsidRPr="0074320D">
        <w:rPr>
          <w:rFonts w:eastAsia="Cambria"/>
          <w:noProof/>
        </w:rPr>
        <w:t xml:space="preserve">; </w:t>
      </w:r>
      <w:r w:rsidRPr="0074320D">
        <w:rPr>
          <w:rFonts w:eastAsia="Cambria"/>
          <w:b/>
          <w:noProof/>
        </w:rPr>
        <w:t xml:space="preserve">therefore, it is YOUR responsibility to get the assignment information or other resources needed to complete missing work </w:t>
      </w:r>
      <w:r w:rsidRPr="0074320D">
        <w:rPr>
          <w:rFonts w:eastAsia="Cambria"/>
          <w:b/>
          <w:noProof/>
          <w:u w:val="single"/>
        </w:rPr>
        <w:t>prior to that time</w:t>
      </w:r>
      <w:r w:rsidRPr="0074320D">
        <w:rPr>
          <w:rFonts w:eastAsia="Cambria"/>
          <w:noProof/>
        </w:rPr>
        <w:t xml:space="preserve">.  Additionally, you should contact your Course Instructor prior to the end of the course to let her know how and when you plan to submit work.  Since you will no longer have access to the course, you will need to submit missing work to the instructor’s Atlas e-mail account or via TaskStream for artifacts.  Additionally, you have ONE regular semester to complete and submit your assignments.  </w:t>
      </w:r>
      <w:r w:rsidRPr="0074320D">
        <w:rPr>
          <w:rFonts w:eastAsia="Cambria"/>
          <w:b/>
          <w:noProof/>
        </w:rPr>
        <w:t>It is your responsibility to complete and submit work.</w:t>
      </w:r>
      <w:r w:rsidRPr="0074320D">
        <w:rPr>
          <w:rFonts w:eastAsia="Cambria"/>
          <w:noProof/>
        </w:rPr>
        <w:t xml:space="preserve">  </w:t>
      </w:r>
      <w:r w:rsidRPr="0074320D">
        <w:rPr>
          <w:rFonts w:eastAsia="Cambria"/>
          <w:b/>
          <w:noProof/>
        </w:rPr>
        <w:t>No reminders from the Instructor will be provided.</w:t>
      </w:r>
      <w:r w:rsidRPr="0074320D">
        <w:rPr>
          <w:rFonts w:eastAsia="Cambria"/>
          <w:noProof/>
        </w:rPr>
        <w:t xml:space="preserve">  If the work is not satisfactorily completed and submitted prior to the end of the next semester, the “I” grade will become an “F”.  For additional information on </w:t>
      </w:r>
      <w:r w:rsidRPr="0074320D">
        <w:rPr>
          <w:noProof/>
        </w:rPr>
        <w:t xml:space="preserve">Valencia’s grading policy, see  </w:t>
      </w:r>
      <w:r w:rsidRPr="0074320D">
        <w:rPr>
          <w:rFonts w:eastAsia="Cambria"/>
          <w:noProof/>
        </w:rPr>
        <w:t xml:space="preserve"> </w:t>
      </w:r>
      <w:hyperlink r:id="rId12" w:history="1">
        <w:r w:rsidR="005B2243" w:rsidRPr="0074320D">
          <w:rPr>
            <w:rStyle w:val="Hyperlink"/>
          </w:rPr>
          <w:t>http://valenciacollege.edu/generalcounsel/policy/default.cfm?policyID=75&amp;volumeID_1=4&amp;pcdure=0&amp;navst=0</w:t>
        </w:r>
      </w:hyperlink>
    </w:p>
    <w:p w:rsidR="005B2243" w:rsidRPr="0074320D" w:rsidRDefault="005B2243" w:rsidP="005B2243"/>
    <w:p w:rsidR="005B2243" w:rsidRPr="0074320D" w:rsidRDefault="005B2243" w:rsidP="005B2243"/>
    <w:p w:rsidR="00084563" w:rsidRPr="00084563" w:rsidRDefault="00084563" w:rsidP="00084563">
      <w:pPr>
        <w:widowControl w:val="0"/>
        <w:autoSpaceDE w:val="0"/>
        <w:autoSpaceDN w:val="0"/>
        <w:adjustRightInd w:val="0"/>
        <w:rPr>
          <w:rFonts w:eastAsia="Cambria"/>
          <w:color w:val="000000"/>
        </w:rPr>
      </w:pPr>
      <w:r w:rsidRPr="00084563">
        <w:rPr>
          <w:rFonts w:eastAsia="Cambria"/>
          <w:color w:val="000000"/>
        </w:rPr>
        <w:t xml:space="preserve">7.  </w:t>
      </w:r>
      <w:r w:rsidRPr="00084563">
        <w:rPr>
          <w:rFonts w:eastAsia="Cambria"/>
          <w:b/>
          <w:color w:val="C00000"/>
        </w:rPr>
        <w:t>EPI Academic Honesty:</w:t>
      </w:r>
      <w:r w:rsidRPr="00084563">
        <w:rPr>
          <w:rFonts w:eastAsia="Cambria"/>
          <w:color w:val="000000"/>
        </w:rPr>
        <w:t xml:space="preserve">  </w:t>
      </w:r>
      <w:r w:rsidRPr="00084563">
        <w:rPr>
          <w:rFonts w:eastAsia="Cambria"/>
          <w:i/>
          <w:color w:val="000000"/>
        </w:rPr>
        <w:t xml:space="preserve">All forms of academic dishonesty are prohibited at Valencia College. For more information, see </w:t>
      </w:r>
      <w:hyperlink r:id="rId13" w:history="1">
        <w:r w:rsidRPr="0074320D">
          <w:rPr>
            <w:rFonts w:eastAsia="Cambria"/>
            <w:i/>
            <w:color w:val="0000FF"/>
            <w:u w:val="single"/>
          </w:rPr>
          <w:t>http://www.valenciacollege.edu/policies</w:t>
        </w:r>
      </w:hyperlink>
      <w:r w:rsidRPr="00084563">
        <w:rPr>
          <w:rFonts w:eastAsia="Cambria"/>
          <w:i/>
          <w:color w:val="000000"/>
        </w:rPr>
        <w:t xml:space="preserve">.  </w:t>
      </w:r>
      <w:r w:rsidRPr="00084563">
        <w:rPr>
          <w:rFonts w:eastAsia="Cambria"/>
          <w:color w:val="000000"/>
        </w:rPr>
        <w:t xml:space="preserve"> In general, there are few new and different ideas and instructional strategies in teaching.  What IS new will be your approach and use of them.  Thus, in completing the course artifacts and assignments, you may ADAPT other resources you find (for example, WWW, books, journals, other teachers, etc.) as resources </w:t>
      </w:r>
      <w:r w:rsidRPr="00084563">
        <w:rPr>
          <w:rFonts w:eastAsia="Cambria"/>
          <w:b/>
          <w:color w:val="000000"/>
        </w:rPr>
        <w:t xml:space="preserve">as long as you cite them </w:t>
      </w:r>
      <w:r w:rsidRPr="00084563">
        <w:rPr>
          <w:rFonts w:eastAsia="Cambria"/>
          <w:b/>
          <w:color w:val="000000"/>
          <w:u w:val="single"/>
        </w:rPr>
        <w:t>appropriately</w:t>
      </w:r>
      <w:r w:rsidRPr="00084563">
        <w:rPr>
          <w:rFonts w:eastAsia="Cambria"/>
          <w:color w:val="000000"/>
        </w:rPr>
        <w:t xml:space="preserve">.  However, you should </w:t>
      </w:r>
      <w:r w:rsidRPr="00084563">
        <w:rPr>
          <w:rFonts w:eastAsia="Cambria"/>
          <w:b/>
          <w:color w:val="000000"/>
        </w:rPr>
        <w:t xml:space="preserve">NOT </w:t>
      </w:r>
      <w:r w:rsidRPr="00084563">
        <w:rPr>
          <w:rFonts w:eastAsia="Cambria"/>
          <w:color w:val="000000"/>
        </w:rPr>
        <w:t xml:space="preserve">“copy and paste” a lesson plan or any other content you find and present it as your own.  Using material from a website or other source without permission infringes on copyright laws.  </w:t>
      </w:r>
      <w:r w:rsidRPr="00084563">
        <w:rPr>
          <w:rFonts w:eastAsia="Cambria"/>
          <w:i/>
          <w:color w:val="000000"/>
        </w:rPr>
        <w:t>If you use material from a website which gives permission for free use but you do not cite it, then you are committing plagiarism.  If you use information from another student’s work, you are committing plagiarism</w:t>
      </w:r>
      <w:r w:rsidRPr="00084563">
        <w:rPr>
          <w:rFonts w:eastAsia="Cambria"/>
          <w:b/>
          <w:i/>
          <w:color w:val="000000"/>
        </w:rPr>
        <w:t>.  In either case, you WILL get an “F” for the assignment AND in the course.</w:t>
      </w:r>
      <w:r w:rsidRPr="00084563">
        <w:rPr>
          <w:rFonts w:eastAsia="Cambria"/>
          <w:color w:val="000000"/>
        </w:rPr>
        <w:t xml:space="preserve">  </w:t>
      </w:r>
      <w:r w:rsidRPr="00084563">
        <w:rPr>
          <w:rFonts w:eastAsia="Cambria"/>
          <w:b/>
          <w:color w:val="000000"/>
        </w:rPr>
        <w:t>An “F” in the course will drop you from the EPI program and it would be very doubtful that you could be reinstated.</w:t>
      </w:r>
      <w:r w:rsidRPr="00084563">
        <w:rPr>
          <w:rFonts w:eastAsia="Cambria"/>
          <w:color w:val="000000"/>
        </w:rPr>
        <w:t xml:space="preserve">  Please use MLA format for citations.  </w:t>
      </w:r>
    </w:p>
    <w:p w:rsidR="00084563" w:rsidRPr="00084563" w:rsidRDefault="00084563" w:rsidP="00084563">
      <w:pPr>
        <w:widowControl w:val="0"/>
        <w:autoSpaceDE w:val="0"/>
        <w:autoSpaceDN w:val="0"/>
        <w:adjustRightInd w:val="0"/>
        <w:rPr>
          <w:rFonts w:eastAsia="Cambria"/>
          <w:b/>
          <w:color w:val="000000"/>
        </w:rPr>
      </w:pPr>
    </w:p>
    <w:p w:rsidR="00084563" w:rsidRPr="00084563" w:rsidRDefault="00084563" w:rsidP="00084563">
      <w:pPr>
        <w:spacing w:line="276" w:lineRule="auto"/>
        <w:rPr>
          <w:rFonts w:eastAsia="Cambria"/>
          <w:bCs/>
        </w:rPr>
      </w:pPr>
      <w:r w:rsidRPr="00084563">
        <w:rPr>
          <w:rFonts w:eastAsia="Cambria"/>
          <w:b/>
          <w:bCs/>
        </w:rPr>
        <w:t>8.</w:t>
      </w:r>
      <w:r w:rsidRPr="00084563">
        <w:rPr>
          <w:rFonts w:eastAsia="Cambria"/>
          <w:b/>
          <w:bCs/>
          <w:color w:val="BF311A"/>
        </w:rPr>
        <w:t xml:space="preserve">  Valencia Academic Honesty</w:t>
      </w:r>
      <w:r w:rsidRPr="00084563">
        <w:rPr>
          <w:rFonts w:eastAsia="Cambria"/>
          <w:bCs/>
          <w:color w:val="BF311A"/>
        </w:rPr>
        <w:t xml:space="preserve">: </w:t>
      </w:r>
      <w:r w:rsidRPr="00084563">
        <w:rPr>
          <w:rFonts w:eastAsia="Cambria"/>
          <w:bCs/>
        </w:rPr>
        <w:t xml:space="preserve">All students are expected to adhere to Valencia’s Academic Honesty policy found here: </w:t>
      </w:r>
    </w:p>
    <w:p w:rsidR="00084563" w:rsidRPr="00084563" w:rsidRDefault="00B31E85" w:rsidP="00084563">
      <w:pPr>
        <w:spacing w:line="276" w:lineRule="auto"/>
        <w:rPr>
          <w:rFonts w:eastAsia="Cambria"/>
          <w:bCs/>
          <w:color w:val="BF311A"/>
        </w:rPr>
      </w:pPr>
      <w:hyperlink r:id="rId14" w:history="1">
        <w:r w:rsidR="00084563" w:rsidRPr="0074320D">
          <w:rPr>
            <w:rFonts w:eastAsia="Cambria"/>
            <w:b/>
            <w:bCs/>
            <w:color w:val="0000FF"/>
            <w:u w:val="single"/>
          </w:rPr>
          <w:t>http://valenciacollege.edu/generalcounsel/policy/documents/Volume8/8-11-Academic-Dishonesty.pdf</w:t>
        </w:r>
      </w:hyperlink>
    </w:p>
    <w:p w:rsidR="00084563" w:rsidRPr="00084563" w:rsidRDefault="00084563" w:rsidP="00084563">
      <w:pPr>
        <w:rPr>
          <w:rFonts w:eastAsia="Cambria"/>
          <w:b/>
          <w:color w:val="C00000"/>
        </w:rPr>
      </w:pPr>
    </w:p>
    <w:p w:rsidR="0074320D" w:rsidRDefault="0074320D" w:rsidP="00084563">
      <w:pPr>
        <w:rPr>
          <w:rFonts w:eastAsia="Cambria"/>
          <w:b/>
          <w:color w:val="C00000"/>
        </w:rPr>
      </w:pPr>
    </w:p>
    <w:p w:rsidR="0074320D" w:rsidRDefault="0074320D" w:rsidP="00084563">
      <w:pPr>
        <w:rPr>
          <w:rFonts w:eastAsia="Cambria"/>
          <w:b/>
          <w:color w:val="C00000"/>
        </w:rPr>
      </w:pPr>
    </w:p>
    <w:p w:rsidR="00084563" w:rsidRPr="00084563" w:rsidRDefault="00084563" w:rsidP="0074320D">
      <w:pPr>
        <w:jc w:val="center"/>
        <w:rPr>
          <w:rFonts w:eastAsia="Cambria"/>
          <w:b/>
          <w:color w:val="C00000"/>
        </w:rPr>
      </w:pPr>
      <w:r w:rsidRPr="00084563">
        <w:rPr>
          <w:rFonts w:eastAsia="Cambria"/>
          <w:b/>
          <w:color w:val="C00000"/>
        </w:rPr>
        <w:lastRenderedPageBreak/>
        <w:t>VALENCIA POLICIES AND PROCEDURES</w:t>
      </w:r>
    </w:p>
    <w:p w:rsidR="00084563" w:rsidRPr="00084563" w:rsidRDefault="00084563" w:rsidP="00084563">
      <w:pPr>
        <w:rPr>
          <w:rFonts w:eastAsia="Cambria"/>
          <w:b/>
        </w:rPr>
      </w:pPr>
      <w:r w:rsidRPr="00084563">
        <w:rPr>
          <w:rFonts w:eastAsia="Cambria"/>
          <w:b/>
        </w:rPr>
        <w:t> </w:t>
      </w:r>
    </w:p>
    <w:p w:rsidR="00084563" w:rsidRPr="00084563" w:rsidRDefault="00084563" w:rsidP="00084563">
      <w:pPr>
        <w:spacing w:after="200"/>
        <w:rPr>
          <w:rFonts w:eastAsia="Cambria"/>
          <w:b/>
          <w:color w:val="BF311A"/>
        </w:rPr>
      </w:pPr>
      <w:r w:rsidRPr="00084563">
        <w:rPr>
          <w:rFonts w:eastAsia="Cambria"/>
          <w:b/>
          <w:color w:val="BF311A"/>
        </w:rPr>
        <w:t xml:space="preserve">WITHDRAWAL POLICY:  </w:t>
      </w:r>
      <w:hyperlink r:id="rId15" w:history="1">
        <w:r w:rsidRPr="0074320D">
          <w:rPr>
            <w:rFonts w:eastAsia="Cambria"/>
            <w:color w:val="0000FF"/>
            <w:u w:val="single"/>
          </w:rPr>
          <w:t>http://valenciacollege.edu/generalcounsel/policy/documents/Volume4/4-07-Academic-Progress-Course-Attendance-and-Grades-and-Withdrawals.pdf</w:t>
        </w:r>
      </w:hyperlink>
    </w:p>
    <w:p w:rsidR="00084563" w:rsidRPr="00084563" w:rsidRDefault="00084563" w:rsidP="00084563">
      <w:pPr>
        <w:spacing w:after="200" w:line="276" w:lineRule="auto"/>
        <w:rPr>
          <w:rFonts w:eastAsia="Calibri"/>
          <w:b/>
        </w:rPr>
      </w:pPr>
      <w:r w:rsidRPr="00084563">
        <w:rPr>
          <w:rFonts w:eastAsia="Calibri"/>
          <w:b/>
          <w:highlight w:val="yellow"/>
        </w:rPr>
        <w:t xml:space="preserve">The withdrawal date for this course is </w:t>
      </w:r>
      <w:r w:rsidR="002D1C2F">
        <w:rPr>
          <w:rFonts w:eastAsia="Calibri"/>
          <w:b/>
          <w:highlight w:val="yellow"/>
        </w:rPr>
        <w:t>November 9</w:t>
      </w:r>
      <w:r w:rsidRPr="00084563">
        <w:rPr>
          <w:rFonts w:eastAsia="Calibri"/>
          <w:b/>
          <w:highlight w:val="yellow"/>
        </w:rPr>
        <w:t>.</w:t>
      </w:r>
    </w:p>
    <w:p w:rsidR="00084563" w:rsidRPr="0074320D" w:rsidRDefault="00084563" w:rsidP="00084563">
      <w:r w:rsidRPr="0074320D">
        <w:rPr>
          <w:b/>
          <w:color w:val="C0504D"/>
        </w:rPr>
        <w:t>STUDENT ASSISTANCE:</w:t>
      </w:r>
      <w:r w:rsidRPr="0074320D">
        <w:rPr>
          <w:b/>
        </w:rPr>
        <w:t xml:space="preserve">  </w:t>
      </w:r>
      <w:r w:rsidRPr="0074320D">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084563" w:rsidRPr="00084563" w:rsidRDefault="00084563" w:rsidP="00084563">
      <w:pPr>
        <w:spacing w:line="276" w:lineRule="auto"/>
        <w:rPr>
          <w:rFonts w:eastAsia="Cambria"/>
          <w:b/>
          <w:bCs/>
          <w:color w:val="C0504D"/>
        </w:rPr>
      </w:pPr>
    </w:p>
    <w:p w:rsidR="00084563" w:rsidRPr="00084563" w:rsidRDefault="00084563" w:rsidP="00084563">
      <w:pPr>
        <w:spacing w:line="276" w:lineRule="auto"/>
        <w:rPr>
          <w:rFonts w:eastAsia="Cambria"/>
          <w:bCs/>
        </w:rPr>
      </w:pPr>
      <w:r w:rsidRPr="00084563">
        <w:rPr>
          <w:rFonts w:eastAsia="Cambria"/>
          <w:b/>
          <w:bCs/>
          <w:color w:val="C0504D"/>
        </w:rPr>
        <w:t>STUDENT CONDUCT:</w:t>
      </w:r>
      <w:r w:rsidRPr="00084563">
        <w:rPr>
          <w:rFonts w:eastAsia="Cambria"/>
          <w:b/>
          <w:bCs/>
          <w:color w:val="99201C"/>
        </w:rPr>
        <w:t xml:space="preserve"> </w:t>
      </w:r>
      <w:r w:rsidRPr="00084563">
        <w:rPr>
          <w:rFonts w:eastAsia="Cambria"/>
          <w:b/>
          <w:bCs/>
          <w:i/>
          <w:color w:val="99201C"/>
        </w:rPr>
        <w:t xml:space="preserve"> </w:t>
      </w:r>
      <w:r w:rsidRPr="00084563">
        <w:rPr>
          <w:rFonts w:eastAsia="Cambria"/>
          <w:bCs/>
        </w:rPr>
        <w:t xml:space="preserve">All students are expected to adhere to Valencia’s Code of Conduct policy found here: </w:t>
      </w:r>
    </w:p>
    <w:p w:rsidR="00084563" w:rsidRPr="00084563" w:rsidRDefault="00084563" w:rsidP="00084563">
      <w:pPr>
        <w:spacing w:before="100" w:beforeAutospacing="1" w:after="100" w:afterAutospacing="1"/>
        <w:rPr>
          <w:rFonts w:eastAsia="Cambria"/>
          <w:bCs/>
          <w:i/>
        </w:rPr>
      </w:pPr>
      <w:r w:rsidRPr="00084563">
        <w:rPr>
          <w:rFonts w:eastAsia="Cambria"/>
          <w:bCs/>
          <w:i/>
        </w:rPr>
        <w:t xml:space="preserve"> </w:t>
      </w:r>
      <w:hyperlink r:id="rId16" w:history="1">
        <w:r w:rsidRPr="0074320D">
          <w:rPr>
            <w:rFonts w:eastAsia="Cambria"/>
            <w:color w:val="0000FF"/>
            <w:u w:val="single"/>
          </w:rPr>
          <w:t>http://valenciacollege.edu/generalcounsel/policy/documents/Volume8/8-03-Student-Code-of-Conduct.pdf</w:t>
        </w:r>
      </w:hyperlink>
    </w:p>
    <w:p w:rsidR="00084563" w:rsidRPr="00084563" w:rsidRDefault="00084563" w:rsidP="00084563">
      <w:pPr>
        <w:rPr>
          <w:rFonts w:eastAsia="Cambria"/>
          <w:b/>
          <w:i/>
        </w:rPr>
      </w:pPr>
      <w:r w:rsidRPr="00084563">
        <w:rPr>
          <w:rFonts w:eastAsia="Cambria"/>
          <w:b/>
          <w:i/>
        </w:rPr>
        <w:t xml:space="preserve">Since this is a teacher preparation course, it becomes even more important to </w:t>
      </w:r>
      <w:r w:rsidRPr="00084563">
        <w:rPr>
          <w:rFonts w:eastAsia="Cambria"/>
          <w:b/>
          <w:i/>
          <w:u w:val="single"/>
        </w:rPr>
        <w:t xml:space="preserve">set high standards of learner actions, professional ethics </w:t>
      </w:r>
      <w:r w:rsidRPr="005D665E">
        <w:rPr>
          <w:rFonts w:eastAsia="Cambria"/>
          <w:b/>
          <w:i/>
          <w:noProof/>
          <w:u w:val="single"/>
        </w:rPr>
        <w:t>and</w:t>
      </w:r>
      <w:r w:rsidRPr="00084563">
        <w:rPr>
          <w:rFonts w:eastAsia="Cambria"/>
          <w:b/>
          <w:i/>
          <w:u w:val="single"/>
        </w:rPr>
        <w:t xml:space="preserve"> courteous behavior</w:t>
      </w:r>
      <w:r w:rsidRPr="00084563">
        <w:rPr>
          <w:rFonts w:eastAsia="Cambria"/>
          <w:b/>
          <w:i/>
        </w:rPr>
        <w:t xml:space="preserve">.  Personal stress with your job, family issues, and class load, or personal likes and dislikes about your course Instructor, class content/assignments, or peers in the course are not an excuse for showing disrespect.  As a future teacher, you will take any dislikes as a learning experience and gain mastery over the skills of conflict resolution, personal relationships, and stress management that are essential to the teaching profession.  </w:t>
      </w:r>
    </w:p>
    <w:p w:rsidR="00084563" w:rsidRPr="00084563" w:rsidRDefault="00084563" w:rsidP="00084563">
      <w:pPr>
        <w:rPr>
          <w:rFonts w:eastAsia="Cambria"/>
          <w:b/>
          <w:i/>
        </w:rPr>
      </w:pPr>
    </w:p>
    <w:p w:rsidR="00DC135A" w:rsidRPr="0074320D" w:rsidRDefault="00084563" w:rsidP="00084563">
      <w:pPr>
        <w:rPr>
          <w:rFonts w:eastAsia="Cambria"/>
          <w:color w:val="000000"/>
        </w:rPr>
      </w:pPr>
      <w:r w:rsidRPr="0074320D">
        <w:rPr>
          <w:rFonts w:eastAsia="Cambria"/>
          <w:b/>
          <w:bCs/>
          <w:color w:val="C0504D"/>
        </w:rPr>
        <w:t xml:space="preserve">STUDENTS REQUIRING ACADEMIC ACCOMMODATION:  </w:t>
      </w:r>
      <w:r w:rsidRPr="0074320D">
        <w:rPr>
          <w:rFonts w:eastAsia="Cambria"/>
          <w:color w:val="000000"/>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w:t>
      </w:r>
    </w:p>
    <w:p w:rsidR="00084563" w:rsidRPr="00084563" w:rsidRDefault="00084563" w:rsidP="00084563">
      <w:pPr>
        <w:rPr>
          <w:color w:val="000000"/>
        </w:rPr>
      </w:pPr>
      <w:r w:rsidRPr="00084563">
        <w:rPr>
          <w:color w:val="000000"/>
        </w:rPr>
        <w:t xml:space="preserve">The Office for Students with Disabilities determines accommodations based on appropriate documentation of disabilities.  </w:t>
      </w:r>
    </w:p>
    <w:p w:rsidR="00084563" w:rsidRPr="0074320D" w:rsidRDefault="00084563" w:rsidP="00084563">
      <w:pPr>
        <w:rPr>
          <w:rFonts w:eastAsia="MS Mincho"/>
          <w:color w:val="0000FF"/>
          <w:u w:val="single"/>
        </w:rPr>
      </w:pPr>
      <w:r w:rsidRPr="00084563">
        <w:rPr>
          <w:color w:val="000000"/>
        </w:rPr>
        <w:t>OSD contact information:  West Campus SSB, Rm. 102 Ph: </w:t>
      </w:r>
      <w:hyperlink r:id="rId17" w:tgtFrame="_blank" w:history="1">
        <w:r w:rsidRPr="0074320D">
          <w:rPr>
            <w:rFonts w:eastAsia="MS Mincho"/>
            <w:color w:val="0000FF"/>
            <w:u w:val="single"/>
          </w:rPr>
          <w:t>407-582-1523</w:t>
        </w:r>
      </w:hyperlink>
      <w:r w:rsidRPr="00084563">
        <w:rPr>
          <w:color w:val="000000"/>
        </w:rPr>
        <w:t> Fax: </w:t>
      </w:r>
      <w:hyperlink r:id="rId18" w:tgtFrame="_blank" w:history="1">
        <w:r w:rsidRPr="0074320D">
          <w:rPr>
            <w:rFonts w:eastAsia="MS Mincho"/>
            <w:color w:val="0000FF"/>
            <w:u w:val="single"/>
          </w:rPr>
          <w:t>407-582-1326</w:t>
        </w:r>
      </w:hyperlink>
      <w:r w:rsidRPr="00084563">
        <w:rPr>
          <w:color w:val="000000"/>
        </w:rPr>
        <w:t> TTY: </w:t>
      </w:r>
      <w:hyperlink r:id="rId19" w:tgtFrame="_blank" w:history="1">
        <w:r w:rsidRPr="0074320D">
          <w:rPr>
            <w:rFonts w:eastAsia="MS Mincho"/>
            <w:color w:val="0000FF"/>
            <w:u w:val="single"/>
          </w:rPr>
          <w:t>407-582-1222</w:t>
        </w:r>
      </w:hyperlink>
    </w:p>
    <w:p w:rsidR="00084563" w:rsidRPr="0074320D" w:rsidRDefault="00084563" w:rsidP="00084563">
      <w:pPr>
        <w:rPr>
          <w:rFonts w:eastAsia="MS Mincho"/>
          <w:color w:val="0000FF"/>
          <w:u w:val="single"/>
        </w:rPr>
      </w:pPr>
    </w:p>
    <w:p w:rsidR="00084563" w:rsidRPr="00084563" w:rsidRDefault="00084563" w:rsidP="00084563">
      <w:pPr>
        <w:rPr>
          <w:rFonts w:eastAsia="Cambria"/>
          <w:b/>
        </w:rPr>
      </w:pPr>
      <w:r w:rsidRPr="00084563">
        <w:rPr>
          <w:rFonts w:eastAsia="Cambria"/>
          <w:b/>
          <w:bCs/>
          <w:color w:val="C0504D"/>
        </w:rPr>
        <w:t>NO SHOW STATUS</w:t>
      </w:r>
      <w:r w:rsidRPr="00084563">
        <w:rPr>
          <w:rFonts w:eastAsia="Cambria"/>
          <w:b/>
          <w:color w:val="C0504D"/>
        </w:rPr>
        <w:t>:</w:t>
      </w:r>
      <w:r w:rsidRPr="00084563">
        <w:rPr>
          <w:rFonts w:eastAsia="Cambria"/>
          <w:b/>
        </w:rPr>
        <w:t xml:space="preserve">  Class attendance is required </w:t>
      </w:r>
      <w:r w:rsidRPr="00084563">
        <w:rPr>
          <w:rFonts w:eastAsia="Cambria"/>
          <w:b/>
          <w:u w:val="single"/>
        </w:rPr>
        <w:t>beginning the first week</w:t>
      </w:r>
      <w:r w:rsidRPr="00084563">
        <w:rPr>
          <w:rFonts w:eastAsia="Cambria"/>
          <w:b/>
        </w:rPr>
        <w:t xml:space="preserve"> of the term.</w:t>
      </w:r>
      <w:r w:rsidRPr="00084563">
        <w:rPr>
          <w:rFonts w:eastAsia="Cambria"/>
        </w:rPr>
        <w:t xml:space="preserve">  If you do not attend (log in) class during the first week </w:t>
      </w:r>
      <w:r w:rsidR="0074320D">
        <w:rPr>
          <w:rFonts w:eastAsia="Cambria"/>
        </w:rPr>
        <w:t>and complete the Syllabus quiz, you will</w:t>
      </w:r>
      <w:r w:rsidRPr="00084563">
        <w:rPr>
          <w:rFonts w:eastAsia="Cambria"/>
        </w:rPr>
        <w:t xml:space="preserve"> be withdrawn from the class as a “no show”.  In this event</w:t>
      </w:r>
      <w:r w:rsidR="0074320D">
        <w:rPr>
          <w:rFonts w:eastAsia="Cambria"/>
        </w:rPr>
        <w:t>,</w:t>
      </w:r>
      <w:r w:rsidRPr="00084563">
        <w:rPr>
          <w:rFonts w:eastAsia="Cambria"/>
        </w:rPr>
        <w:t xml:space="preserve"> you will be billed for the class and a “W” will appear on your transcript for the course.</w:t>
      </w:r>
    </w:p>
    <w:p w:rsidR="00084563" w:rsidRPr="00084563" w:rsidRDefault="00084563" w:rsidP="00084563">
      <w:pPr>
        <w:rPr>
          <w:rFonts w:eastAsia="Cambria"/>
          <w:color w:val="C0504D"/>
        </w:rPr>
      </w:pPr>
    </w:p>
    <w:p w:rsidR="00084563" w:rsidRPr="00084563" w:rsidRDefault="00084563" w:rsidP="00084563">
      <w:pPr>
        <w:rPr>
          <w:bCs/>
          <w:lang w:val="en"/>
        </w:rPr>
      </w:pPr>
      <w:r w:rsidRPr="00084563">
        <w:rPr>
          <w:rFonts w:eastAsia="Cambria"/>
          <w:b/>
          <w:bCs/>
          <w:color w:val="BF311A"/>
        </w:rPr>
        <w:t>CORE COMPETENCIES</w:t>
      </w:r>
      <w:r w:rsidRPr="00084563">
        <w:rPr>
          <w:rFonts w:eastAsia="Cambria"/>
          <w:bCs/>
          <w:color w:val="BF311A"/>
        </w:rPr>
        <w:t xml:space="preserve">: </w:t>
      </w:r>
      <w:r w:rsidRPr="00084563">
        <w:rPr>
          <w:bCs/>
          <w:lang w:val="en"/>
        </w:rPr>
        <w:t xml:space="preserve">Valencia’s Student Core Competencies of THINK, VALUE, COMMUNICATE, and ACT are complex abilities that are essential to lifelong </w:t>
      </w:r>
      <w:r w:rsidRPr="00084563">
        <w:rPr>
          <w:bCs/>
          <w:lang w:val="en"/>
        </w:rPr>
        <w:lastRenderedPageBreak/>
        <w:t>success.  These general competencies can be applied in many contexts and must be developed over a lifetime.  The focuses of EPI 0950 are on the competencies of THINK, ACT, and COMMUNICATE.</w:t>
      </w:r>
    </w:p>
    <w:p w:rsidR="00084563" w:rsidRPr="00084563" w:rsidRDefault="00084563" w:rsidP="00084563">
      <w:pPr>
        <w:rPr>
          <w:rFonts w:eastAsia="Cambria"/>
          <w:b/>
          <w:color w:val="C0504D"/>
        </w:rPr>
      </w:pPr>
    </w:p>
    <w:p w:rsidR="00084563" w:rsidRPr="00084563" w:rsidRDefault="00084563" w:rsidP="00084563">
      <w:pPr>
        <w:rPr>
          <w:rFonts w:eastAsia="Cambria"/>
        </w:rPr>
      </w:pPr>
      <w:r w:rsidRPr="00084563">
        <w:rPr>
          <w:rFonts w:eastAsia="Cambria"/>
          <w:b/>
          <w:color w:val="C0504D"/>
        </w:rPr>
        <w:t>CHILDREN ON CAMPUS</w:t>
      </w:r>
      <w:r w:rsidRPr="00084563">
        <w:rPr>
          <w:rFonts w:eastAsia="Cambria"/>
          <w:b/>
        </w:rPr>
        <w:t xml:space="preserve">:  </w:t>
      </w:r>
      <w:r w:rsidRPr="00084563">
        <w:rPr>
          <w:rFonts w:eastAsia="Cambria"/>
        </w:rPr>
        <w:t>You need to follow college policy relating to children on campus.  Please make arrangements for childcare outside of classrooms or labs.</w:t>
      </w:r>
    </w:p>
    <w:p w:rsidR="00084563" w:rsidRPr="00084563" w:rsidRDefault="00084563" w:rsidP="00084563">
      <w:pPr>
        <w:rPr>
          <w:rFonts w:eastAsia="Cambria"/>
          <w:color w:val="C0504D"/>
        </w:rPr>
      </w:pPr>
    </w:p>
    <w:p w:rsidR="00084563" w:rsidRPr="00084563" w:rsidRDefault="00084563" w:rsidP="00084563">
      <w:pPr>
        <w:rPr>
          <w:rFonts w:eastAsia="Cambria"/>
        </w:rPr>
      </w:pPr>
      <w:r w:rsidRPr="00084563">
        <w:rPr>
          <w:rFonts w:eastAsia="Cambria"/>
          <w:b/>
          <w:color w:val="C0504D"/>
        </w:rPr>
        <w:t>EMERGENCIES ON CAMPUS:</w:t>
      </w:r>
      <w:r w:rsidRPr="00084563">
        <w:rPr>
          <w:rFonts w:eastAsia="Cambria"/>
        </w:rPr>
        <w:t xml:space="preserve"> </w:t>
      </w:r>
      <w:r w:rsidRPr="00084563">
        <w:rPr>
          <w:rFonts w:eastAsia="Cambria"/>
          <w:b/>
        </w:rPr>
        <w:t xml:space="preserve"> </w:t>
      </w:r>
      <w:r w:rsidRPr="00084563">
        <w:rPr>
          <w:rFonts w:eastAsia="Cambria"/>
        </w:rPr>
        <w:t>Please make note of the evacuation route from your classroom in case of emergency.  Interpret all audible alarms as valid and act accordingly.</w:t>
      </w:r>
    </w:p>
    <w:p w:rsidR="00084563" w:rsidRPr="00084563" w:rsidRDefault="00084563" w:rsidP="00084563">
      <w:pPr>
        <w:rPr>
          <w:rFonts w:eastAsia="Cambria"/>
        </w:rPr>
      </w:pPr>
    </w:p>
    <w:p w:rsidR="00084563" w:rsidRPr="00084563" w:rsidRDefault="00084563" w:rsidP="00084563">
      <w:pPr>
        <w:jc w:val="center"/>
        <w:rPr>
          <w:rFonts w:eastAsia="Cambria"/>
          <w:color w:val="C00000"/>
          <w:u w:val="single"/>
        </w:rPr>
      </w:pPr>
      <w:r w:rsidRPr="00084563">
        <w:rPr>
          <w:rFonts w:eastAsia="Cambria"/>
          <w:color w:val="C00000"/>
          <w:u w:val="single"/>
        </w:rPr>
        <w:t>ADDENDUM – Writing Competency</w:t>
      </w:r>
    </w:p>
    <w:p w:rsidR="00084563" w:rsidRPr="00084563" w:rsidRDefault="00084563" w:rsidP="00084563">
      <w:pPr>
        <w:jc w:val="center"/>
        <w:rPr>
          <w:rFonts w:eastAsia="Cambria"/>
          <w:color w:val="C00000"/>
          <w:u w:val="single"/>
        </w:rPr>
      </w:pPr>
    </w:p>
    <w:p w:rsidR="00084563" w:rsidRPr="00084563" w:rsidRDefault="00084563" w:rsidP="00084563">
      <w:pPr>
        <w:spacing w:after="200"/>
        <w:rPr>
          <w:color w:val="000000"/>
          <w:shd w:val="clear" w:color="auto" w:fill="FFFFFF"/>
        </w:rPr>
      </w:pPr>
      <w:r w:rsidRPr="00084563">
        <w:rPr>
          <w:bCs/>
          <w:iCs/>
          <w:color w:val="000000"/>
          <w:shd w:val="clear" w:color="auto" w:fill="FFFFFF"/>
        </w:rPr>
        <w:t xml:space="preserve">Teachers must be able to communicate consistently and with excellence using standard written English.  There is a difference between the occasional typo and significant and ongoing writing errors (e.g., misspelled words, run-on sentences, fragments, subject/verb or noun/pronoun agreement errors). A faculty member may return any assignment for writing revision at his/her discretion depending on the number and kind of writing errors identified.  Returned assignments for writing revision will be reduced 1 letter grade. </w:t>
      </w:r>
      <w:r w:rsidRPr="00084563">
        <w:rPr>
          <w:bCs/>
          <w:color w:val="000000"/>
          <w:shd w:val="clear" w:color="auto" w:fill="FFFFFF"/>
        </w:rPr>
        <w:t xml:space="preserve"> If you have any doubts about your writing skills, please go to the Writing Center on any one of the campuses. See </w:t>
      </w:r>
      <w:hyperlink r:id="rId20" w:tgtFrame="_blank" w:history="1">
        <w:r w:rsidRPr="00084563">
          <w:rPr>
            <w:bCs/>
            <w:color w:val="0000FF"/>
            <w:u w:val="single"/>
            <w:shd w:val="clear" w:color="auto" w:fill="FFFFFF"/>
          </w:rPr>
          <w:t xml:space="preserve">http://www.valenciacollege.edu/tutoring/ </w:t>
        </w:r>
      </w:hyperlink>
      <w:r w:rsidRPr="00084563">
        <w:rPr>
          <w:bCs/>
          <w:color w:val="000000"/>
          <w:shd w:val="clear" w:color="auto" w:fill="FFFFFF"/>
        </w:rPr>
        <w:t>for more details.</w:t>
      </w:r>
    </w:p>
    <w:p w:rsidR="00084563" w:rsidRPr="00084563" w:rsidRDefault="00084563" w:rsidP="00084563">
      <w:pPr>
        <w:rPr>
          <w:bCs/>
          <w:color w:val="000000"/>
          <w:shd w:val="clear" w:color="auto" w:fill="FFFFFF"/>
        </w:rPr>
      </w:pPr>
    </w:p>
    <w:p w:rsidR="00084563" w:rsidRPr="00084563" w:rsidRDefault="00084563" w:rsidP="00084563">
      <w:pPr>
        <w:rPr>
          <w:color w:val="000000"/>
          <w:shd w:val="clear" w:color="auto" w:fill="FFFFFF"/>
        </w:rPr>
      </w:pPr>
      <w:r w:rsidRPr="00084563">
        <w:rPr>
          <w:bCs/>
          <w:color w:val="000000"/>
          <w:u w:val="single"/>
          <w:shd w:val="clear" w:color="auto" w:fill="FFFFFF"/>
        </w:rPr>
        <w:t>VERY IMPORTANT NOTE:</w:t>
      </w:r>
      <w:r w:rsidRPr="00084563">
        <w:rPr>
          <w:bCs/>
          <w:color w:val="000000"/>
          <w:shd w:val="clear" w:color="auto" w:fill="FFFFFF"/>
        </w:rPr>
        <w:t>  The Florida Department of Education (FLDOE) is committed to the premise that Florida students deserve the best teachers and educational experiences.  With that in mind, Florida teacher education programs (undergraduate and EPI) are being scrutinized more carefully in terms of the quality of program completers.  We have been advised that programs should include “checkpoints” to determine that Valencia EPI program participants are meeting the goal of “best teachers.”   Writing competence is ONE of those checkpoints.  Faculty who have concerns about a student’s writing competence provide you with written notice about writing concerns as part of course assignment feedback or by individual message.  </w:t>
      </w:r>
    </w:p>
    <w:p w:rsidR="00084563" w:rsidRPr="0074320D" w:rsidRDefault="00084563" w:rsidP="00084563">
      <w:pPr>
        <w:rPr>
          <w:color w:val="000000"/>
          <w:shd w:val="clear" w:color="auto" w:fill="FFFFFF"/>
        </w:rPr>
        <w:sectPr w:rsidR="00084563" w:rsidRPr="0074320D"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r w:rsidRPr="00084563">
        <w:rPr>
          <w:bCs/>
          <w:color w:val="000000"/>
          <w:shd w:val="clear" w:color="auto" w:fill="FFFFFF"/>
        </w:rPr>
        <w:t>If the instructor still has concerns at the end of the course, the instructor will notify the EPI program chair at the end of the course.   You MAY be required to demonstrate that you have participated in a writing assistance program AND demonstrate writing competence before being permitted to continue in the program.  </w:t>
      </w:r>
    </w:p>
    <w:p w:rsidR="006A5E4E" w:rsidRPr="0074320D" w:rsidRDefault="006A5E4E" w:rsidP="00EA12AC">
      <w:pPr>
        <w:sectPr w:rsidR="006A5E4E" w:rsidRPr="0074320D" w:rsidSect="00084563">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C94BA7" w:rsidRPr="0074320D" w:rsidRDefault="00C94BA7" w:rsidP="00084563">
      <w:pPr>
        <w:tabs>
          <w:tab w:val="left" w:pos="2680"/>
        </w:tabs>
        <w:rPr>
          <w:b/>
          <w:u w:val="single"/>
        </w:rPr>
      </w:pPr>
    </w:p>
    <w:p w:rsidR="00223E7F" w:rsidRPr="0074320D" w:rsidRDefault="00223E7F" w:rsidP="006A5E4E">
      <w:pPr>
        <w:tabs>
          <w:tab w:val="left" w:pos="2680"/>
        </w:tabs>
        <w:jc w:val="center"/>
        <w:rPr>
          <w:u w:val="single"/>
        </w:rPr>
      </w:pPr>
      <w:r w:rsidRPr="0074320D">
        <w:rPr>
          <w:b/>
          <w:u w:val="single"/>
        </w:rPr>
        <w:t>Special Dates</w:t>
      </w:r>
    </w:p>
    <w:p w:rsidR="002D1C2F" w:rsidRDefault="002D1C2F" w:rsidP="00223E7F">
      <w:pPr>
        <w:rPr>
          <w:b/>
        </w:rPr>
      </w:pPr>
    </w:p>
    <w:p w:rsidR="002D1C2F" w:rsidRPr="0074320D" w:rsidRDefault="002D1C2F" w:rsidP="00223E7F">
      <w:pPr>
        <w:rPr>
          <w:b/>
        </w:rPr>
        <w:sectPr w:rsidR="002D1C2F" w:rsidRPr="0074320D"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2D1C2F" w:rsidRPr="0074320D" w:rsidRDefault="002D1C2F" w:rsidP="00991183">
      <w:pPr>
        <w:rPr>
          <w:b/>
        </w:rPr>
      </w:pPr>
    </w:p>
    <w:p w:rsidR="002D1C2F" w:rsidRDefault="002D1C2F" w:rsidP="002D1C2F">
      <w:r w:rsidRPr="000079FB">
        <w:rPr>
          <w:b/>
        </w:rPr>
        <w:t>Holiday</w:t>
      </w:r>
      <w:r>
        <w:rPr>
          <w:b/>
        </w:rPr>
        <w:t>/ No Class</w:t>
      </w:r>
      <w:r>
        <w:t>:</w:t>
      </w:r>
    </w:p>
    <w:p w:rsidR="002D1C2F" w:rsidRDefault="002D1C2F" w:rsidP="002D1C2F">
      <w:pPr>
        <w:numPr>
          <w:ilvl w:val="0"/>
          <w:numId w:val="10"/>
        </w:numPr>
        <w:ind w:left="540"/>
      </w:pPr>
      <w:r>
        <w:t xml:space="preserve">September 3- Labor Day </w:t>
      </w:r>
    </w:p>
    <w:p w:rsidR="002D1C2F" w:rsidRDefault="002D1C2F" w:rsidP="002D1C2F">
      <w:pPr>
        <w:numPr>
          <w:ilvl w:val="0"/>
          <w:numId w:val="10"/>
        </w:numPr>
        <w:ind w:left="540"/>
      </w:pPr>
      <w:r>
        <w:t>October 11 – College Night</w:t>
      </w:r>
    </w:p>
    <w:p w:rsidR="002D1C2F" w:rsidRDefault="002D1C2F" w:rsidP="002D1C2F">
      <w:pPr>
        <w:numPr>
          <w:ilvl w:val="0"/>
          <w:numId w:val="10"/>
        </w:numPr>
        <w:ind w:left="540"/>
      </w:pPr>
      <w:r>
        <w:t>November 21-25 - Thanksgiving</w:t>
      </w:r>
      <w:r w:rsidRPr="003A4E2F">
        <w:t xml:space="preserve"> Break</w:t>
      </w:r>
    </w:p>
    <w:p w:rsidR="002D1C2F" w:rsidRDefault="002D1C2F" w:rsidP="002D1C2F">
      <w:pPr>
        <w:ind w:left="540"/>
      </w:pPr>
    </w:p>
    <w:p w:rsidR="002D1C2F" w:rsidRDefault="002D1C2F" w:rsidP="002D1C2F">
      <w:pPr>
        <w:ind w:left="720"/>
      </w:pPr>
    </w:p>
    <w:p w:rsidR="002D1C2F" w:rsidRDefault="002D1C2F" w:rsidP="002D1C2F">
      <w:pPr>
        <w:jc w:val="center"/>
      </w:pPr>
    </w:p>
    <w:p w:rsidR="002D1C2F" w:rsidRDefault="002D1C2F" w:rsidP="002D1C2F">
      <w:pPr>
        <w:jc w:val="center"/>
      </w:pPr>
      <w:r w:rsidRPr="000079FB">
        <w:rPr>
          <w:b/>
        </w:rPr>
        <w:lastRenderedPageBreak/>
        <w:t>Withdrawal</w:t>
      </w:r>
      <w:r>
        <w:t>:</w:t>
      </w:r>
    </w:p>
    <w:p w:rsidR="002D1C2F" w:rsidRPr="006A5E4E" w:rsidRDefault="002D1C2F" w:rsidP="002D1C2F">
      <w:pPr>
        <w:jc w:val="center"/>
        <w:sectPr w:rsidR="002D1C2F" w:rsidRPr="006A5E4E" w:rsidSect="004551E2">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r>
        <w:t>Withdrawal Deadline – November 9, 2018</w:t>
      </w:r>
    </w:p>
    <w:p w:rsidR="002D1C2F" w:rsidRDefault="002D1C2F" w:rsidP="002D1C2F">
      <w:pPr>
        <w:jc w:val="center"/>
        <w:rPr>
          <w:b/>
          <w:u w:val="single"/>
        </w:rPr>
        <w:sectPr w:rsidR="002D1C2F" w:rsidSect="007F05FC">
          <w:type w:val="continuous"/>
          <w:pgSz w:w="12240" w:h="15840"/>
          <w:pgMar w:top="1440" w:right="1800" w:bottom="1440" w:left="180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rsidR="00D874B3" w:rsidRPr="0074320D" w:rsidRDefault="00D874B3" w:rsidP="006A5E4E">
      <w:pPr>
        <w:rPr>
          <w:i/>
        </w:rPr>
      </w:pPr>
    </w:p>
    <w:p w:rsidR="00F545B9" w:rsidRPr="0074320D" w:rsidRDefault="00F545B9" w:rsidP="00F545B9">
      <w:pPr>
        <w:rPr>
          <w:b/>
          <w:bCs/>
          <w:i/>
          <w:u w:val="single"/>
        </w:rPr>
      </w:pPr>
      <w:r w:rsidRPr="0074320D">
        <w:rPr>
          <w:b/>
          <w:bCs/>
          <w:i/>
          <w:u w:val="single"/>
        </w:rPr>
        <w:t xml:space="preserve">LINKS TO THE COLLEGE CATALOG, POLICY MANUAL, </w:t>
      </w:r>
      <w:smartTag w:uri="urn:schemas-microsoft-com:office:smarttags" w:element="stockticker">
        <w:r w:rsidRPr="0074320D">
          <w:rPr>
            <w:b/>
            <w:bCs/>
            <w:i/>
            <w:u w:val="single"/>
          </w:rPr>
          <w:t>AND</w:t>
        </w:r>
      </w:smartTag>
      <w:r w:rsidRPr="0074320D">
        <w:rPr>
          <w:b/>
          <w:bCs/>
          <w:i/>
          <w:u w:val="single"/>
        </w:rPr>
        <w:t xml:space="preserve"> STUDENT HANDBOOK:</w:t>
      </w:r>
    </w:p>
    <w:p w:rsidR="00F545B9" w:rsidRPr="0074320D" w:rsidRDefault="00F545B9" w:rsidP="00F545B9">
      <w:pPr>
        <w:rPr>
          <w:i/>
        </w:rPr>
      </w:pPr>
    </w:p>
    <w:p w:rsidR="00F545B9" w:rsidRPr="0074320D" w:rsidRDefault="00F545B9" w:rsidP="00F545B9">
      <w:pPr>
        <w:rPr>
          <w:i/>
        </w:rPr>
      </w:pPr>
      <w:r w:rsidRPr="0074320D">
        <w:rPr>
          <w:i/>
        </w:rPr>
        <w:t xml:space="preserve">College Catalog – </w:t>
      </w:r>
      <w:hyperlink r:id="rId21" w:history="1">
        <w:r w:rsidRPr="0074320D">
          <w:rPr>
            <w:rStyle w:val="Hyperlink"/>
            <w:i/>
          </w:rPr>
          <w:t>http://www.valenciacollege.edu/catalog/</w:t>
        </w:r>
      </w:hyperlink>
      <w:r w:rsidRPr="0074320D">
        <w:rPr>
          <w:i/>
        </w:rPr>
        <w:t xml:space="preserve">  </w:t>
      </w:r>
    </w:p>
    <w:p w:rsidR="00F545B9" w:rsidRPr="0074320D" w:rsidRDefault="00F545B9" w:rsidP="00F545B9">
      <w:pPr>
        <w:rPr>
          <w:i/>
        </w:rPr>
      </w:pPr>
      <w:r w:rsidRPr="0074320D">
        <w:rPr>
          <w:i/>
        </w:rPr>
        <w:t xml:space="preserve">Student Handbook – </w:t>
      </w:r>
      <w:hyperlink r:id="rId22" w:history="1">
        <w:r w:rsidRPr="0074320D">
          <w:rPr>
            <w:rStyle w:val="Hyperlink"/>
            <w:i/>
          </w:rPr>
          <w:t>http://valenciacollege.edu/studentdev/campusInformationServices.cfm</w:t>
        </w:r>
      </w:hyperlink>
      <w:r w:rsidRPr="0074320D">
        <w:rPr>
          <w:i/>
        </w:rPr>
        <w:t xml:space="preserve">  </w:t>
      </w:r>
    </w:p>
    <w:p w:rsidR="00F545B9" w:rsidRPr="0074320D" w:rsidRDefault="00F545B9" w:rsidP="00F545B9">
      <w:pPr>
        <w:rPr>
          <w:i/>
        </w:rPr>
      </w:pPr>
      <w:r w:rsidRPr="0074320D">
        <w:rPr>
          <w:i/>
        </w:rPr>
        <w:t xml:space="preserve">Policy Manual - </w:t>
      </w:r>
      <w:hyperlink r:id="rId23" w:history="1">
        <w:r w:rsidRPr="0074320D">
          <w:rPr>
            <w:rStyle w:val="Hyperlink"/>
            <w:i/>
          </w:rPr>
          <w:t>http://www.valenciacollege.edu/generalcounsel/</w:t>
        </w:r>
      </w:hyperlink>
      <w:r w:rsidRPr="0074320D">
        <w:rPr>
          <w:i/>
        </w:rPr>
        <w:t xml:space="preserve"> </w:t>
      </w:r>
    </w:p>
    <w:p w:rsidR="00F545B9" w:rsidRPr="0074320D" w:rsidRDefault="00F545B9" w:rsidP="00F545B9">
      <w:pPr>
        <w:rPr>
          <w:i/>
        </w:rPr>
      </w:pPr>
      <w:r w:rsidRPr="0074320D">
        <w:rPr>
          <w:i/>
        </w:rPr>
        <w:t>Student Code of Conduct - </w:t>
      </w:r>
      <w:hyperlink r:id="rId24" w:history="1">
        <w:r w:rsidRPr="0074320D">
          <w:rPr>
            <w:rStyle w:val="Hyperlink"/>
            <w:i/>
          </w:rPr>
          <w:t>http://valenciacollege.edu/generalcounsel/policy/default.cfm?policyID=180&amp;volumeID</w:t>
        </w:r>
        <w:r w:rsidRPr="0074320D">
          <w:rPr>
            <w:rStyle w:val="Hyperlink"/>
            <w:i/>
          </w:rPr>
          <w:softHyphen/>
          <w:t>_1=8&amp;navst=0</w:t>
        </w:r>
      </w:hyperlink>
      <w:r w:rsidRPr="0074320D">
        <w:rPr>
          <w:i/>
        </w:rPr>
        <w:t xml:space="preserve">  </w:t>
      </w:r>
    </w:p>
    <w:p w:rsidR="00F545B9" w:rsidRPr="0074320D" w:rsidRDefault="00F545B9" w:rsidP="00F545B9">
      <w:pPr>
        <w:rPr>
          <w:b/>
          <w:bCs/>
          <w:i/>
          <w:u w:val="single"/>
        </w:rPr>
      </w:pPr>
      <w:r w:rsidRPr="005D665E">
        <w:rPr>
          <w:i/>
          <w:noProof/>
        </w:rPr>
        <w:t>Smoke Free</w:t>
      </w:r>
      <w:r w:rsidRPr="0074320D">
        <w:rPr>
          <w:i/>
        </w:rPr>
        <w:t xml:space="preserve"> Campuses – </w:t>
      </w:r>
      <w:hyperlink r:id="rId25" w:history="1">
        <w:r w:rsidRPr="0074320D">
          <w:rPr>
            <w:rStyle w:val="Hyperlink"/>
            <w:i/>
          </w:rPr>
          <w:t>http://valenciacollege.edu/generalcounsel/documents/Valencia_Smoke_Free_Policy_and_Procedure.pdf</w:t>
        </w:r>
      </w:hyperlink>
      <w:r w:rsidRPr="0074320D">
        <w:rPr>
          <w:i/>
        </w:rPr>
        <w:t xml:space="preserve"> </w:t>
      </w:r>
    </w:p>
    <w:p w:rsidR="00F545B9" w:rsidRPr="0074320D" w:rsidRDefault="00F545B9" w:rsidP="00F545B9">
      <w:pPr>
        <w:rPr>
          <w:b/>
          <w:bCs/>
          <w:i/>
          <w:u w:val="single"/>
        </w:rPr>
      </w:pPr>
    </w:p>
    <w:p w:rsidR="00F545B9" w:rsidRPr="0074320D" w:rsidRDefault="00F545B9" w:rsidP="00F545B9">
      <w:pPr>
        <w:rPr>
          <w:b/>
          <w:bCs/>
          <w:i/>
        </w:rPr>
      </w:pPr>
      <w:r w:rsidRPr="0074320D">
        <w:rPr>
          <w:b/>
          <w:bCs/>
          <w:i/>
          <w:u w:val="single"/>
        </w:rPr>
        <w:t>DISCLAIMER</w:t>
      </w:r>
      <w:r w:rsidRPr="0074320D">
        <w:rPr>
          <w:b/>
          <w:bCs/>
          <w:i/>
        </w:rPr>
        <w:t>:</w:t>
      </w:r>
    </w:p>
    <w:p w:rsidR="006456DB" w:rsidRPr="0074320D" w:rsidRDefault="00F545B9">
      <w:pPr>
        <w:rPr>
          <w:i/>
        </w:rPr>
      </w:pPr>
      <w:r w:rsidRPr="0074320D">
        <w:rPr>
          <w:i/>
        </w:rPr>
        <w:t xml:space="preserve">The instructor reserves to the right to make changes to the syllabus and course outline at any time during the semester. Any changes will be announced in the form of a revised syllabus </w:t>
      </w:r>
      <w:r w:rsidRPr="0074320D">
        <w:rPr>
          <w:i/>
          <w:u w:val="single"/>
        </w:rPr>
        <w:t>or</w:t>
      </w:r>
      <w:r w:rsidRPr="0074320D">
        <w:rPr>
          <w:i/>
        </w:rPr>
        <w:t xml:space="preserve"> announcement via </w:t>
      </w:r>
      <w:r w:rsidR="002D1C2F">
        <w:rPr>
          <w:rFonts w:eastAsia="Cambria"/>
          <w:noProof/>
        </w:rPr>
        <w:t>Canvas</w:t>
      </w:r>
      <w:r w:rsidRPr="0074320D">
        <w:rPr>
          <w:i/>
        </w:rPr>
        <w:t xml:space="preserve"> or Atlas email. It is your responsibility to communicate with your instructor to ensure you do not miss critical information.  </w:t>
      </w:r>
    </w:p>
    <w:p w:rsidR="00F209B0" w:rsidRPr="0074320D" w:rsidRDefault="00F209B0" w:rsidP="006456DB">
      <w:pPr>
        <w:jc w:val="center"/>
      </w:pPr>
    </w:p>
    <w:p w:rsidR="006456DB" w:rsidRPr="0074320D" w:rsidRDefault="006456DB" w:rsidP="006456DB">
      <w:pPr>
        <w:jc w:val="center"/>
        <w:rPr>
          <w:b/>
          <w:color w:val="948A54" w:themeColor="background2" w:themeShade="80"/>
          <w:u w:val="single"/>
        </w:rPr>
      </w:pPr>
      <w:r w:rsidRPr="0074320D">
        <w:rPr>
          <w:b/>
          <w:color w:val="948A54" w:themeColor="background2" w:themeShade="80"/>
          <w:u w:val="single"/>
        </w:rPr>
        <w:t xml:space="preserve">General Course Calendar – </w:t>
      </w:r>
      <w:r w:rsidR="0055126E">
        <w:rPr>
          <w:b/>
          <w:color w:val="948A54" w:themeColor="background2" w:themeShade="80"/>
          <w:u w:val="single"/>
        </w:rPr>
        <w:t>Fall</w:t>
      </w:r>
      <w:r w:rsidR="00EA12AC" w:rsidRPr="0074320D">
        <w:rPr>
          <w:b/>
          <w:color w:val="948A54" w:themeColor="background2" w:themeShade="80"/>
          <w:u w:val="single"/>
        </w:rPr>
        <w:t xml:space="preserve"> 2018</w:t>
      </w:r>
    </w:p>
    <w:p w:rsidR="006456DB" w:rsidRPr="0074320D" w:rsidRDefault="006456DB" w:rsidP="006456DB">
      <w:pPr>
        <w:jc w:val="center"/>
      </w:pPr>
    </w:p>
    <w:p w:rsidR="006456DB" w:rsidRPr="0074320D" w:rsidRDefault="006456DB" w:rsidP="006456DB">
      <w:pPr>
        <w:rPr>
          <w:b/>
          <w:i/>
          <w:color w:val="FF0000"/>
        </w:rPr>
      </w:pPr>
      <w:r w:rsidRPr="0074320D">
        <w:rPr>
          <w:b/>
          <w:i/>
        </w:rPr>
        <w:t xml:space="preserve">This calendar </w:t>
      </w:r>
      <w:r w:rsidRPr="0074320D">
        <w:rPr>
          <w:b/>
          <w:color w:val="0070C0"/>
        </w:rPr>
        <w:t xml:space="preserve">does </w:t>
      </w:r>
      <w:r w:rsidRPr="0074320D">
        <w:rPr>
          <w:b/>
          <w:i/>
          <w:color w:val="0070C0"/>
        </w:rPr>
        <w:t>not</w:t>
      </w:r>
      <w:r w:rsidRPr="0074320D">
        <w:rPr>
          <w:b/>
          <w:color w:val="0070C0"/>
        </w:rPr>
        <w:t xml:space="preserve"> include all assignments/activities</w:t>
      </w:r>
      <w:r w:rsidRPr="0074320D">
        <w:rPr>
          <w:b/>
          <w:i/>
        </w:rPr>
        <w:t xml:space="preserve"> and </w:t>
      </w:r>
      <w:r w:rsidRPr="0074320D">
        <w:rPr>
          <w:b/>
          <w:i/>
          <w:color w:val="FF0000"/>
        </w:rPr>
        <w:t>may change at the discretion of the instructor.</w:t>
      </w:r>
    </w:p>
    <w:p w:rsidR="006456DB" w:rsidRPr="0074320D" w:rsidRDefault="006456DB" w:rsidP="006456DB">
      <w:pPr>
        <w:jc w:val="center"/>
        <w:rPr>
          <w:i/>
        </w:rPr>
      </w:pPr>
    </w:p>
    <w:p w:rsidR="006456DB" w:rsidRPr="0074320D" w:rsidRDefault="006456DB" w:rsidP="006456DB">
      <w:pPr>
        <w:rPr>
          <w:b/>
          <w:color w:val="E36C0A" w:themeColor="accent6" w:themeShade="BF"/>
        </w:rPr>
      </w:pPr>
      <w:r w:rsidRPr="0074320D">
        <w:rPr>
          <w:b/>
          <w:color w:val="E36C0A" w:themeColor="accent6" w:themeShade="BF"/>
        </w:rPr>
        <w:t>Course content and additional activities necessary to successfully complete this course can be found within “Weeks” accessed through the navigation panel on the course homepage.</w:t>
      </w:r>
    </w:p>
    <w:p w:rsidR="006456DB" w:rsidRPr="0074320D" w:rsidRDefault="006456DB" w:rsidP="006456DB">
      <w:pPr>
        <w:jc w:val="center"/>
        <w:rPr>
          <w:b/>
          <w:i/>
          <w:color w:val="CC0000"/>
        </w:rPr>
      </w:pPr>
    </w:p>
    <w:p w:rsidR="006456DB" w:rsidRPr="0074320D" w:rsidRDefault="006456DB" w:rsidP="006456DB">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8185"/>
      </w:tblGrid>
      <w:tr w:rsidR="006456DB" w:rsidRPr="0074320D" w:rsidTr="00017BFC">
        <w:trPr>
          <w:trHeight w:val="70"/>
        </w:trPr>
        <w:tc>
          <w:tcPr>
            <w:tcW w:w="1165" w:type="dxa"/>
            <w:shd w:val="clear" w:color="auto" w:fill="9BBB59" w:themeFill="accent3"/>
          </w:tcPr>
          <w:p w:rsidR="006456DB" w:rsidRPr="0074320D" w:rsidRDefault="00E506AC" w:rsidP="00717D3E">
            <w:pPr>
              <w:rPr>
                <w:b/>
              </w:rPr>
            </w:pPr>
            <w:r w:rsidRPr="0074320D">
              <w:rPr>
                <w:b/>
              </w:rPr>
              <w:t>WEEK 1</w:t>
            </w:r>
          </w:p>
        </w:tc>
        <w:tc>
          <w:tcPr>
            <w:tcW w:w="8185" w:type="dxa"/>
            <w:shd w:val="clear" w:color="auto" w:fill="9BBB59" w:themeFill="accent3"/>
          </w:tcPr>
          <w:p w:rsidR="006456DB" w:rsidRPr="0074320D" w:rsidRDefault="006456DB" w:rsidP="00717D3E">
            <w:pPr>
              <w:rPr>
                <w:b/>
              </w:rPr>
            </w:pPr>
            <w:r w:rsidRPr="0074320D">
              <w:rPr>
                <w:b/>
              </w:rPr>
              <w:t xml:space="preserve">ASSIGNMENTS </w:t>
            </w:r>
          </w:p>
          <w:p w:rsidR="006456DB" w:rsidRPr="0074320D" w:rsidRDefault="00454302" w:rsidP="00717D3E">
            <w:pPr>
              <w:rPr>
                <w:b/>
              </w:rPr>
            </w:pPr>
            <w:r w:rsidRPr="0074320D">
              <w:t xml:space="preserve">Assignments due by </w:t>
            </w:r>
            <w:r w:rsidR="00017BFC" w:rsidRPr="0074320D">
              <w:rPr>
                <w:highlight w:val="yellow"/>
              </w:rPr>
              <w:t xml:space="preserve">Sunday, </w:t>
            </w:r>
            <w:r w:rsidR="0055126E" w:rsidRPr="0055126E">
              <w:rPr>
                <w:b/>
                <w:highlight w:val="yellow"/>
              </w:rPr>
              <w:t>September 2</w:t>
            </w:r>
            <w:r w:rsidR="0055126E">
              <w:rPr>
                <w:b/>
              </w:rPr>
              <w:t xml:space="preserve"> </w:t>
            </w:r>
            <w:r w:rsidR="0055126E" w:rsidRPr="0055126E">
              <w:rPr>
                <w:b/>
              </w:rPr>
              <w:t>by</w:t>
            </w:r>
            <w:r w:rsidR="0055126E">
              <w:rPr>
                <w:b/>
              </w:rPr>
              <w:t xml:space="preserve"> </w:t>
            </w:r>
            <w:r w:rsidRPr="0055126E">
              <w:rPr>
                <w:b/>
              </w:rPr>
              <w:t>11:59pm</w:t>
            </w:r>
            <w:r w:rsidRPr="0074320D">
              <w:t xml:space="preserve"> unless otherwise noted</w:t>
            </w:r>
          </w:p>
        </w:tc>
      </w:tr>
      <w:tr w:rsidR="00DE57A0" w:rsidRPr="0074320D" w:rsidTr="00017BFC">
        <w:trPr>
          <w:trHeight w:val="70"/>
        </w:trPr>
        <w:tc>
          <w:tcPr>
            <w:tcW w:w="1165" w:type="dxa"/>
          </w:tcPr>
          <w:p w:rsidR="00DE57A0" w:rsidRPr="0074320D" w:rsidRDefault="00DE57A0" w:rsidP="00DE57A0"/>
          <w:p w:rsidR="00DE57A0" w:rsidRPr="0074320D" w:rsidRDefault="00DE57A0" w:rsidP="00454302"/>
        </w:tc>
        <w:tc>
          <w:tcPr>
            <w:tcW w:w="8185" w:type="dxa"/>
            <w:shd w:val="clear" w:color="auto" w:fill="FFFFFF" w:themeFill="background1"/>
          </w:tcPr>
          <w:p w:rsidR="00DE57A0" w:rsidRPr="0074320D" w:rsidRDefault="00DE57A0" w:rsidP="00DE57A0">
            <w:pPr>
              <w:rPr>
                <w:b/>
              </w:rPr>
            </w:pPr>
            <w:r w:rsidRPr="0074320D">
              <w:rPr>
                <w:b/>
              </w:rPr>
              <w:t xml:space="preserve"> </w:t>
            </w:r>
          </w:p>
          <w:p w:rsidR="00DE57A0" w:rsidRPr="0074320D" w:rsidRDefault="00DE57A0" w:rsidP="00DE57A0">
            <w:r w:rsidRPr="0074320D">
              <w:t xml:space="preserve">Review the </w:t>
            </w:r>
            <w:r w:rsidR="002D1C2F">
              <w:rPr>
                <w:rFonts w:eastAsia="Cambria"/>
                <w:noProof/>
              </w:rPr>
              <w:t>Canvas</w:t>
            </w:r>
            <w:r w:rsidRPr="0074320D">
              <w:t xml:space="preserve"> links</w:t>
            </w:r>
            <w:r w:rsidRPr="0074320D">
              <w:rPr>
                <w:b/>
              </w:rPr>
              <w:t xml:space="preserve"> </w:t>
            </w:r>
            <w:r w:rsidRPr="0074320D">
              <w:t>on the course homepage.</w:t>
            </w:r>
          </w:p>
          <w:p w:rsidR="00DE57A0" w:rsidRPr="0074320D" w:rsidRDefault="00DE57A0" w:rsidP="00DE57A0"/>
        </w:tc>
      </w:tr>
      <w:tr w:rsidR="00907F76" w:rsidRPr="0074320D" w:rsidTr="00017BFC">
        <w:trPr>
          <w:trHeight w:val="70"/>
        </w:trPr>
        <w:tc>
          <w:tcPr>
            <w:tcW w:w="1165" w:type="dxa"/>
            <w:shd w:val="clear" w:color="auto" w:fill="EEECE1" w:themeFill="background2"/>
          </w:tcPr>
          <w:p w:rsidR="00907F76" w:rsidRPr="0074320D" w:rsidRDefault="00907F76" w:rsidP="00DE57A0"/>
          <w:p w:rsidR="00907F76" w:rsidRPr="0074320D" w:rsidRDefault="00907F76" w:rsidP="00DE57A0"/>
        </w:tc>
        <w:tc>
          <w:tcPr>
            <w:tcW w:w="8185" w:type="dxa"/>
            <w:shd w:val="clear" w:color="auto" w:fill="EEECE1" w:themeFill="background2"/>
          </w:tcPr>
          <w:p w:rsidR="0074320D" w:rsidRPr="0074320D" w:rsidRDefault="0074320D" w:rsidP="0074320D">
            <w:pPr>
              <w:rPr>
                <w:b/>
                <w:color w:val="FF0000"/>
              </w:rPr>
            </w:pPr>
            <w:r w:rsidRPr="0074320D">
              <w:rPr>
                <w:b/>
                <w:color w:val="FF0000"/>
              </w:rPr>
              <w:t xml:space="preserve">REMIND – You must create an account. </w:t>
            </w:r>
          </w:p>
          <w:p w:rsidR="0055126E" w:rsidRPr="0074320D" w:rsidRDefault="0055126E" w:rsidP="0055126E">
            <w:r w:rsidRPr="002D1C2F">
              <w:rPr>
                <w:rStyle w:val="Hyperlink"/>
              </w:rPr>
              <w:t>https://www.remind.com/join/epifall18</w:t>
            </w:r>
          </w:p>
          <w:p w:rsidR="00907F76" w:rsidRPr="0074320D" w:rsidRDefault="00907F76" w:rsidP="00DE57A0"/>
        </w:tc>
      </w:tr>
      <w:tr w:rsidR="003E5F90" w:rsidRPr="0074320D" w:rsidTr="003E5F90">
        <w:trPr>
          <w:trHeight w:val="70"/>
        </w:trPr>
        <w:tc>
          <w:tcPr>
            <w:tcW w:w="1165" w:type="dxa"/>
            <w:shd w:val="clear" w:color="auto" w:fill="auto"/>
          </w:tcPr>
          <w:p w:rsidR="003E5F90" w:rsidRPr="0074320D" w:rsidRDefault="003E5F90" w:rsidP="00DE57A0"/>
        </w:tc>
        <w:tc>
          <w:tcPr>
            <w:tcW w:w="8185" w:type="dxa"/>
            <w:shd w:val="clear" w:color="auto" w:fill="auto"/>
          </w:tcPr>
          <w:p w:rsidR="003E5F90" w:rsidRPr="003E5F90" w:rsidRDefault="003E5F90" w:rsidP="003E5F90">
            <w:pPr>
              <w:rPr>
                <w:b/>
                <w:color w:val="FF0000"/>
              </w:rPr>
            </w:pPr>
          </w:p>
          <w:p w:rsidR="003E5F90" w:rsidRDefault="003E5F90" w:rsidP="003E5F90">
            <w:pPr>
              <w:rPr>
                <w:b/>
                <w:color w:val="FF0000"/>
              </w:rPr>
            </w:pPr>
            <w:r w:rsidRPr="003E5F90">
              <w:rPr>
                <w:b/>
                <w:color w:val="FF0000"/>
              </w:rPr>
              <w:t>Introductory Video</w:t>
            </w:r>
            <w:r>
              <w:rPr>
                <w:b/>
                <w:color w:val="FF0000"/>
              </w:rPr>
              <w:t xml:space="preserve"> (Updated) </w:t>
            </w:r>
            <w:bookmarkStart w:id="2" w:name="_GoBack"/>
            <w:bookmarkEnd w:id="2"/>
          </w:p>
          <w:p w:rsidR="003E5F90" w:rsidRPr="0074320D" w:rsidRDefault="003E5F90" w:rsidP="003E5F90">
            <w:pPr>
              <w:rPr>
                <w:b/>
                <w:color w:val="FF0000"/>
              </w:rPr>
            </w:pPr>
          </w:p>
        </w:tc>
      </w:tr>
      <w:tr w:rsidR="00454302" w:rsidRPr="0074320D" w:rsidTr="00017BFC">
        <w:trPr>
          <w:trHeight w:val="70"/>
        </w:trPr>
        <w:tc>
          <w:tcPr>
            <w:tcW w:w="1165" w:type="dxa"/>
            <w:shd w:val="clear" w:color="auto" w:fill="B6DDE8" w:themeFill="accent5" w:themeFillTint="66"/>
          </w:tcPr>
          <w:p w:rsidR="00454302" w:rsidRPr="0074320D" w:rsidRDefault="00454302" w:rsidP="00DE57A0"/>
        </w:tc>
        <w:tc>
          <w:tcPr>
            <w:tcW w:w="8185" w:type="dxa"/>
            <w:shd w:val="clear" w:color="auto" w:fill="B6DDE8" w:themeFill="accent5" w:themeFillTint="66"/>
          </w:tcPr>
          <w:p w:rsidR="00454302" w:rsidRPr="0074320D" w:rsidRDefault="00613A61" w:rsidP="00613A61">
            <w:r>
              <w:t>During Week 2, I will be assigning you a partner for your discussion post assignment, Discussion Post 2</w:t>
            </w:r>
            <w:r w:rsidR="00454302" w:rsidRPr="0074320D">
              <w:t xml:space="preserve"> in </w:t>
            </w:r>
            <w:r w:rsidR="002D1C2F">
              <w:rPr>
                <w:rFonts w:eastAsia="Cambria"/>
                <w:noProof/>
              </w:rPr>
              <w:t>Canvas</w:t>
            </w:r>
            <w:r w:rsidR="00454302" w:rsidRPr="0074320D">
              <w:t xml:space="preserve"> based on your interests in listed topic areas and introduce yourself (grade level, subject area, years of experience, etc.). </w:t>
            </w:r>
          </w:p>
        </w:tc>
      </w:tr>
      <w:tr w:rsidR="00454302" w:rsidRPr="0074320D" w:rsidTr="00017BFC">
        <w:trPr>
          <w:trHeight w:val="70"/>
        </w:trPr>
        <w:tc>
          <w:tcPr>
            <w:tcW w:w="1165" w:type="dxa"/>
            <w:shd w:val="clear" w:color="auto" w:fill="FFFFFF" w:themeFill="background1"/>
          </w:tcPr>
          <w:p w:rsidR="00454302" w:rsidRPr="0074320D" w:rsidRDefault="00454302" w:rsidP="00DE57A0"/>
        </w:tc>
        <w:tc>
          <w:tcPr>
            <w:tcW w:w="8185" w:type="dxa"/>
            <w:shd w:val="clear" w:color="auto" w:fill="FFFFFF" w:themeFill="background1"/>
          </w:tcPr>
          <w:p w:rsidR="00454302" w:rsidRDefault="00454302" w:rsidP="00DE57A0">
            <w:r w:rsidRPr="0074320D">
              <w:t xml:space="preserve">Complete the Google information form for contact and teaching demo faculty visit. </w:t>
            </w:r>
            <w:hyperlink r:id="rId26" w:history="1">
              <w:r w:rsidR="0055126E" w:rsidRPr="0088291D">
                <w:rPr>
                  <w:rStyle w:val="Hyperlink"/>
                </w:rPr>
                <w:t>https://goo.gl/forms/LGSrP9pe88KKkMuN2</w:t>
              </w:r>
            </w:hyperlink>
          </w:p>
          <w:p w:rsidR="0055126E" w:rsidRPr="0074320D" w:rsidRDefault="0055126E" w:rsidP="00DE57A0"/>
          <w:p w:rsidR="00454302" w:rsidRPr="0074320D" w:rsidRDefault="00454302" w:rsidP="00DE57A0"/>
          <w:p w:rsidR="00E63569" w:rsidRPr="0074320D" w:rsidRDefault="00E63569" w:rsidP="0055126E"/>
        </w:tc>
      </w:tr>
      <w:tr w:rsidR="00454302" w:rsidRPr="0074320D" w:rsidTr="00017BFC">
        <w:trPr>
          <w:trHeight w:val="70"/>
        </w:trPr>
        <w:tc>
          <w:tcPr>
            <w:tcW w:w="1165" w:type="dxa"/>
            <w:shd w:val="clear" w:color="auto" w:fill="F2DBDB" w:themeFill="accent2" w:themeFillTint="33"/>
          </w:tcPr>
          <w:p w:rsidR="00454302" w:rsidRPr="0074320D" w:rsidRDefault="00454302" w:rsidP="00DE57A0"/>
        </w:tc>
        <w:tc>
          <w:tcPr>
            <w:tcW w:w="8185" w:type="dxa"/>
            <w:shd w:val="clear" w:color="auto" w:fill="F2DBDB" w:themeFill="accent2" w:themeFillTint="33"/>
          </w:tcPr>
          <w:p w:rsidR="00454302" w:rsidRPr="0074320D" w:rsidRDefault="00454302" w:rsidP="00025D40">
            <w:r w:rsidRPr="0074320D">
              <w:t xml:space="preserve"> I will be in touch by </w:t>
            </w:r>
            <w:r w:rsidR="00025D40">
              <w:rPr>
                <w:highlight w:val="yellow"/>
              </w:rPr>
              <w:t>September 7</w:t>
            </w:r>
            <w:r w:rsidRPr="0074320D">
              <w:rPr>
                <w:highlight w:val="yellow"/>
              </w:rPr>
              <w:t xml:space="preserve"> to schedule my visit to your school for the teaching demo faculty visit OR communicate with you about a second, self-video if you are working or placed beyond 30 miles of the West Campus</w:t>
            </w:r>
            <w:r w:rsidRPr="0074320D">
              <w:t xml:space="preserve">. ^^ </w:t>
            </w:r>
            <w:r w:rsidR="00025D40">
              <w:t>Discussion Posts</w:t>
            </w:r>
            <w:r w:rsidRPr="0074320D">
              <w:t xml:space="preserve"> are hosted by Padlet. You can get a free account by visiting Padlet.com. This is a great tool for collaborative work with students; it is easy to navigate and is user-friendly - think exit ticket, muddy waters, or jigsaw activities. Please start your posts with your name and post # for ease of grading</w:t>
            </w:r>
          </w:p>
        </w:tc>
      </w:tr>
      <w:tr w:rsidR="006456DB" w:rsidRPr="0074320D" w:rsidTr="00017BFC">
        <w:tc>
          <w:tcPr>
            <w:tcW w:w="1165" w:type="dxa"/>
            <w:shd w:val="clear" w:color="auto" w:fill="9BBB59" w:themeFill="accent3"/>
          </w:tcPr>
          <w:p w:rsidR="006456DB" w:rsidRPr="0074320D" w:rsidRDefault="00E506AC" w:rsidP="00717D3E">
            <w:pPr>
              <w:rPr>
                <w:b/>
              </w:rPr>
            </w:pPr>
            <w:r w:rsidRPr="0074320D">
              <w:rPr>
                <w:b/>
              </w:rPr>
              <w:t>WEEK 2</w:t>
            </w:r>
          </w:p>
        </w:tc>
        <w:tc>
          <w:tcPr>
            <w:tcW w:w="8185" w:type="dxa"/>
            <w:shd w:val="clear" w:color="auto" w:fill="9BBB59" w:themeFill="accent3"/>
          </w:tcPr>
          <w:p w:rsidR="006456DB" w:rsidRPr="0074320D" w:rsidRDefault="006456DB" w:rsidP="00717D3E">
            <w:pPr>
              <w:rPr>
                <w:b/>
              </w:rPr>
            </w:pPr>
            <w:r w:rsidRPr="0074320D">
              <w:rPr>
                <w:b/>
              </w:rPr>
              <w:t xml:space="preserve">ASSIGNMENTS </w:t>
            </w:r>
          </w:p>
          <w:p w:rsidR="006456DB" w:rsidRPr="0074320D" w:rsidRDefault="00454302" w:rsidP="00717D3E">
            <w:r w:rsidRPr="0074320D">
              <w:t xml:space="preserve">Assignments due by </w:t>
            </w:r>
            <w:r w:rsidR="00025D40">
              <w:rPr>
                <w:highlight w:val="yellow"/>
              </w:rPr>
              <w:t xml:space="preserve">Sunday, </w:t>
            </w:r>
            <w:r w:rsidR="00025D40">
              <w:t>9/9</w:t>
            </w:r>
            <w:r w:rsidRPr="0074320D">
              <w:t>, 11:59pm unless otherwise noted</w:t>
            </w:r>
          </w:p>
        </w:tc>
      </w:tr>
      <w:tr w:rsidR="00B04740" w:rsidRPr="0074320D" w:rsidTr="00017BFC">
        <w:tc>
          <w:tcPr>
            <w:tcW w:w="1165" w:type="dxa"/>
            <w:shd w:val="clear" w:color="auto" w:fill="FFFFFF" w:themeFill="background1"/>
          </w:tcPr>
          <w:p w:rsidR="00B04740" w:rsidRPr="0074320D" w:rsidRDefault="00B04740" w:rsidP="00DE57A0"/>
        </w:tc>
        <w:tc>
          <w:tcPr>
            <w:tcW w:w="8185" w:type="dxa"/>
          </w:tcPr>
          <w:p w:rsidR="00B04740" w:rsidRPr="0074320D" w:rsidRDefault="00B04740" w:rsidP="00DE57A0">
            <w:pPr>
              <w:rPr>
                <w:b/>
              </w:rPr>
            </w:pPr>
          </w:p>
          <w:p w:rsidR="00B04740" w:rsidRPr="0074320D" w:rsidRDefault="00B04740" w:rsidP="00B04740">
            <w:r w:rsidRPr="0074320D">
              <w:rPr>
                <w:b/>
                <w:color w:val="FF0000"/>
              </w:rPr>
              <w:t>Syllabus Quiz</w:t>
            </w:r>
            <w:r w:rsidRPr="0074320D">
              <w:rPr>
                <w:color w:val="FF0000"/>
              </w:rPr>
              <w:t xml:space="preserve"> </w:t>
            </w:r>
            <w:r w:rsidRPr="0074320D">
              <w:t>due by 11:59 p.m. (MANDATORY NO SHOW ASSIGNMENT)</w:t>
            </w:r>
          </w:p>
          <w:p w:rsidR="00B04740" w:rsidRPr="0074320D" w:rsidRDefault="00B04740" w:rsidP="00B04740"/>
          <w:p w:rsidR="00B04740" w:rsidRPr="0074320D" w:rsidRDefault="00B04740" w:rsidP="00B04740">
            <w:pPr>
              <w:rPr>
                <w:b/>
                <w:color w:val="FF0000"/>
              </w:rPr>
            </w:pPr>
            <w:r w:rsidRPr="0074320D">
              <w:rPr>
                <w:b/>
                <w:color w:val="FF0000"/>
              </w:rPr>
              <w:t xml:space="preserve">NB: Failure to successfully complete </w:t>
            </w:r>
            <w:r w:rsidRPr="0074320D">
              <w:rPr>
                <w:b/>
                <w:i/>
                <w:color w:val="FF0000"/>
              </w:rPr>
              <w:t>this assignment on time</w:t>
            </w:r>
            <w:r w:rsidRPr="0074320D">
              <w:rPr>
                <w:b/>
                <w:color w:val="FF0000"/>
              </w:rPr>
              <w:t xml:space="preserve"> will result in your being withdrawn from the course as a “no show” regardless of any other work submitted on these course pages.</w:t>
            </w:r>
          </w:p>
          <w:p w:rsidR="00A33A50" w:rsidRPr="0074320D" w:rsidRDefault="00A33A50" w:rsidP="00B04740">
            <w:pPr>
              <w:rPr>
                <w:b/>
                <w:color w:val="FF0000"/>
              </w:rPr>
            </w:pPr>
          </w:p>
          <w:p w:rsidR="00B04740" w:rsidRPr="0074320D" w:rsidRDefault="00B04740" w:rsidP="0074320D">
            <w:pPr>
              <w:rPr>
                <w:b/>
              </w:rPr>
            </w:pPr>
          </w:p>
        </w:tc>
      </w:tr>
      <w:tr w:rsidR="00DE57A0" w:rsidRPr="0074320D" w:rsidTr="00017BFC">
        <w:tc>
          <w:tcPr>
            <w:tcW w:w="1165" w:type="dxa"/>
            <w:shd w:val="clear" w:color="auto" w:fill="FFFFFF" w:themeFill="background1"/>
          </w:tcPr>
          <w:p w:rsidR="00DE57A0" w:rsidRPr="0074320D" w:rsidRDefault="00DE57A0" w:rsidP="00DE57A0"/>
        </w:tc>
        <w:tc>
          <w:tcPr>
            <w:tcW w:w="8185" w:type="dxa"/>
          </w:tcPr>
          <w:p w:rsidR="00454302" w:rsidRPr="0074320D" w:rsidRDefault="00454302" w:rsidP="00DE57A0"/>
          <w:p w:rsidR="00DE57A0" w:rsidRPr="0074320D" w:rsidRDefault="00454302" w:rsidP="00DE57A0">
            <w:r w:rsidRPr="0074320D">
              <w:t>Learning Style Analysis and Interpretation – Taskstream submission only</w:t>
            </w:r>
          </w:p>
        </w:tc>
      </w:tr>
      <w:tr w:rsidR="00DE57A0" w:rsidRPr="0074320D" w:rsidTr="00017BFC">
        <w:tc>
          <w:tcPr>
            <w:tcW w:w="1165" w:type="dxa"/>
            <w:shd w:val="clear" w:color="auto" w:fill="EEECE1" w:themeFill="background2"/>
          </w:tcPr>
          <w:p w:rsidR="00DE57A0" w:rsidRPr="0074320D" w:rsidRDefault="00DE57A0" w:rsidP="00DE57A0"/>
        </w:tc>
        <w:tc>
          <w:tcPr>
            <w:tcW w:w="8185" w:type="dxa"/>
            <w:shd w:val="clear" w:color="auto" w:fill="EEECE1"/>
          </w:tcPr>
          <w:p w:rsidR="00DE57A0" w:rsidRPr="0074320D" w:rsidRDefault="00DE57A0" w:rsidP="00DE57A0"/>
          <w:p w:rsidR="00DE57A0" w:rsidRPr="0074320D" w:rsidRDefault="00025D40" w:rsidP="00025D40">
            <w:r>
              <w:t>Discussion</w:t>
            </w:r>
            <w:r w:rsidR="00454302" w:rsidRPr="0074320D">
              <w:t xml:space="preserve"> Post #1 – see rubric for posts in </w:t>
            </w:r>
            <w:r w:rsidR="002D1C2F">
              <w:rPr>
                <w:rFonts w:eastAsia="Cambria"/>
                <w:noProof/>
              </w:rPr>
              <w:t>Canvas</w:t>
            </w:r>
            <w:r w:rsidR="00454302" w:rsidRPr="0074320D">
              <w:t xml:space="preserve"> under “</w:t>
            </w:r>
            <w:r>
              <w:t>Discussions</w:t>
            </w:r>
            <w:r w:rsidR="00454302" w:rsidRPr="0074320D">
              <w:t xml:space="preserve">” </w:t>
            </w:r>
          </w:p>
        </w:tc>
      </w:tr>
      <w:tr w:rsidR="006456DB" w:rsidRPr="0074320D" w:rsidTr="00017BFC">
        <w:tc>
          <w:tcPr>
            <w:tcW w:w="1165" w:type="dxa"/>
            <w:shd w:val="clear" w:color="auto" w:fill="9BBB59" w:themeFill="accent3"/>
          </w:tcPr>
          <w:p w:rsidR="006456DB" w:rsidRPr="0074320D" w:rsidRDefault="00E506AC" w:rsidP="00717D3E">
            <w:pPr>
              <w:rPr>
                <w:b/>
              </w:rPr>
            </w:pPr>
            <w:r w:rsidRPr="0074320D">
              <w:rPr>
                <w:b/>
              </w:rPr>
              <w:t>WEEK 3</w:t>
            </w:r>
          </w:p>
        </w:tc>
        <w:tc>
          <w:tcPr>
            <w:tcW w:w="8185" w:type="dxa"/>
            <w:shd w:val="clear" w:color="auto" w:fill="9BBB59" w:themeFill="accent3"/>
          </w:tcPr>
          <w:p w:rsidR="006456DB" w:rsidRPr="0074320D" w:rsidRDefault="006456DB" w:rsidP="00717D3E">
            <w:pPr>
              <w:rPr>
                <w:b/>
              </w:rPr>
            </w:pPr>
            <w:r w:rsidRPr="0074320D">
              <w:rPr>
                <w:b/>
              </w:rPr>
              <w:t xml:space="preserve">ASSIGNMENTS </w:t>
            </w:r>
          </w:p>
          <w:p w:rsidR="006456DB" w:rsidRPr="0074320D" w:rsidRDefault="00025D40" w:rsidP="00717D3E">
            <w:r>
              <w:t>Assignments due by Sunday, 9/16</w:t>
            </w:r>
            <w:r w:rsidR="00017BFC" w:rsidRPr="0074320D">
              <w:t>, 11:59pm unless otherwise noted</w:t>
            </w:r>
          </w:p>
        </w:tc>
      </w:tr>
      <w:tr w:rsidR="00DE57A0" w:rsidRPr="0074320D" w:rsidTr="00017BFC">
        <w:tc>
          <w:tcPr>
            <w:tcW w:w="1165" w:type="dxa"/>
          </w:tcPr>
          <w:p w:rsidR="00DE57A0" w:rsidRPr="0074320D" w:rsidRDefault="00DE57A0" w:rsidP="00DE57A0"/>
          <w:p w:rsidR="00DE57A0" w:rsidRPr="0074320D" w:rsidRDefault="00DE57A0" w:rsidP="00017BFC"/>
        </w:tc>
        <w:tc>
          <w:tcPr>
            <w:tcW w:w="8185" w:type="dxa"/>
          </w:tcPr>
          <w:p w:rsidR="00DE57A0" w:rsidRPr="0074320D" w:rsidRDefault="00DE57A0" w:rsidP="00DE57A0"/>
          <w:p w:rsidR="00DE57A0" w:rsidRPr="0074320D" w:rsidRDefault="00017BFC" w:rsidP="00DE57A0">
            <w:r w:rsidRPr="0074320D">
              <w:t>Class and School Demographics Analysis and Interpretation – Taskstream submission only</w:t>
            </w:r>
          </w:p>
        </w:tc>
      </w:tr>
      <w:tr w:rsidR="006456DB" w:rsidRPr="0074320D" w:rsidTr="00017BFC">
        <w:tc>
          <w:tcPr>
            <w:tcW w:w="1165" w:type="dxa"/>
            <w:shd w:val="clear" w:color="auto" w:fill="9BBB59" w:themeFill="accent3"/>
          </w:tcPr>
          <w:p w:rsidR="006456DB" w:rsidRPr="0074320D" w:rsidRDefault="00E506AC" w:rsidP="00717D3E">
            <w:pPr>
              <w:rPr>
                <w:b/>
              </w:rPr>
            </w:pPr>
            <w:r w:rsidRPr="0074320D">
              <w:rPr>
                <w:b/>
              </w:rPr>
              <w:t>WEEK 4</w:t>
            </w:r>
          </w:p>
        </w:tc>
        <w:tc>
          <w:tcPr>
            <w:tcW w:w="8185" w:type="dxa"/>
            <w:shd w:val="clear" w:color="auto" w:fill="9BBB59" w:themeFill="accent3"/>
          </w:tcPr>
          <w:p w:rsidR="006456DB" w:rsidRPr="0074320D" w:rsidRDefault="006456DB" w:rsidP="00717D3E">
            <w:pPr>
              <w:rPr>
                <w:b/>
              </w:rPr>
            </w:pPr>
            <w:r w:rsidRPr="0074320D">
              <w:rPr>
                <w:b/>
              </w:rPr>
              <w:t xml:space="preserve">ASSIGNMENTS </w:t>
            </w:r>
          </w:p>
          <w:p w:rsidR="006456DB" w:rsidRPr="0074320D" w:rsidRDefault="00017BFC" w:rsidP="00025D40">
            <w:r w:rsidRPr="0074320D">
              <w:t xml:space="preserve">Assignments due by Sunday, </w:t>
            </w:r>
            <w:r w:rsidR="00025D40">
              <w:t>9/23</w:t>
            </w:r>
            <w:r w:rsidRPr="0074320D">
              <w:t>, 11:59pm unless otherwise noted</w:t>
            </w:r>
          </w:p>
        </w:tc>
      </w:tr>
      <w:tr w:rsidR="00DE57A0" w:rsidRPr="0074320D" w:rsidTr="00017BFC">
        <w:tc>
          <w:tcPr>
            <w:tcW w:w="1165" w:type="dxa"/>
            <w:shd w:val="clear" w:color="auto" w:fill="FFFFFF" w:themeFill="background1"/>
          </w:tcPr>
          <w:p w:rsidR="00DE57A0" w:rsidRPr="0074320D" w:rsidRDefault="00DE57A0" w:rsidP="00453E1D"/>
        </w:tc>
        <w:tc>
          <w:tcPr>
            <w:tcW w:w="8185" w:type="dxa"/>
            <w:shd w:val="clear" w:color="auto" w:fill="FFFFFF" w:themeFill="background1"/>
          </w:tcPr>
          <w:p w:rsidR="00DE57A0" w:rsidRPr="0074320D" w:rsidRDefault="00DE57A0" w:rsidP="00DE57A0"/>
          <w:p w:rsidR="00DE57A0" w:rsidRPr="0074320D" w:rsidRDefault="00017BFC" w:rsidP="00DE57A0">
            <w:r w:rsidRPr="0074320D">
              <w:t xml:space="preserve">Teaching Demonstration 1 – Self-video with </w:t>
            </w:r>
            <w:r w:rsidRPr="0025366A">
              <w:rPr>
                <w:noProof/>
              </w:rPr>
              <w:t>lesson plan</w:t>
            </w:r>
            <w:r w:rsidRPr="0074320D">
              <w:t>, self-evaluation on EPI observation form, and reflection - Digitally record yourself teaching a lesson segment (between 20 and 30 minutes in duration) including your interaction with students. However, only you should appear in the recording (unless you already have permission to record your students) though we might hear students responding. Taskstream submission only</w:t>
            </w:r>
          </w:p>
        </w:tc>
      </w:tr>
      <w:tr w:rsidR="006456DB" w:rsidRPr="0074320D" w:rsidTr="00017BFC">
        <w:tc>
          <w:tcPr>
            <w:tcW w:w="1165" w:type="dxa"/>
            <w:shd w:val="clear" w:color="auto" w:fill="9BBB59" w:themeFill="accent3"/>
          </w:tcPr>
          <w:p w:rsidR="006456DB" w:rsidRPr="0074320D" w:rsidRDefault="006456DB" w:rsidP="00717D3E">
            <w:pPr>
              <w:rPr>
                <w:b/>
              </w:rPr>
            </w:pPr>
            <w:r w:rsidRPr="0074320D">
              <w:rPr>
                <w:b/>
              </w:rPr>
              <w:t xml:space="preserve">WEEK </w:t>
            </w:r>
            <w:r w:rsidR="00E506AC" w:rsidRPr="0074320D">
              <w:rPr>
                <w:b/>
              </w:rPr>
              <w:t>5</w:t>
            </w:r>
          </w:p>
        </w:tc>
        <w:tc>
          <w:tcPr>
            <w:tcW w:w="8185" w:type="dxa"/>
            <w:shd w:val="clear" w:color="auto" w:fill="9BBB59" w:themeFill="accent3"/>
          </w:tcPr>
          <w:p w:rsidR="006456DB" w:rsidRPr="0074320D" w:rsidRDefault="006456DB" w:rsidP="00717D3E">
            <w:pPr>
              <w:rPr>
                <w:b/>
              </w:rPr>
            </w:pPr>
            <w:r w:rsidRPr="0074320D">
              <w:rPr>
                <w:b/>
              </w:rPr>
              <w:t xml:space="preserve">ASSIGNMENTS </w:t>
            </w:r>
          </w:p>
          <w:p w:rsidR="006456DB" w:rsidRPr="0074320D" w:rsidRDefault="00017BFC" w:rsidP="00025D40">
            <w:r w:rsidRPr="0074320D">
              <w:t>Assignments due by Sunday</w:t>
            </w:r>
            <w:r w:rsidR="00025D40">
              <w:t>, 9/30</w:t>
            </w:r>
            <w:r w:rsidRPr="0074320D">
              <w:t>, 11:59pm unless otherwise noted</w:t>
            </w:r>
          </w:p>
        </w:tc>
      </w:tr>
      <w:tr w:rsidR="00DE57A0" w:rsidRPr="0074320D" w:rsidTr="00017BFC">
        <w:trPr>
          <w:trHeight w:val="863"/>
        </w:trPr>
        <w:tc>
          <w:tcPr>
            <w:tcW w:w="1165" w:type="dxa"/>
            <w:shd w:val="clear" w:color="auto" w:fill="FFFFFF" w:themeFill="background1"/>
          </w:tcPr>
          <w:p w:rsidR="00DE57A0" w:rsidRPr="0074320D" w:rsidRDefault="00DE57A0" w:rsidP="00DE57A0"/>
        </w:tc>
        <w:tc>
          <w:tcPr>
            <w:tcW w:w="8185" w:type="dxa"/>
            <w:shd w:val="clear" w:color="auto" w:fill="FFFFFF" w:themeFill="background1"/>
          </w:tcPr>
          <w:p w:rsidR="00017BFC" w:rsidRPr="0074320D" w:rsidRDefault="00017BFC" w:rsidP="00DE57A0">
            <w:r w:rsidRPr="0074320D">
              <w:t xml:space="preserve"> </w:t>
            </w:r>
          </w:p>
          <w:p w:rsidR="00017BFC" w:rsidRPr="0074320D" w:rsidRDefault="00017BFC" w:rsidP="00DE57A0">
            <w:r w:rsidRPr="0074320D">
              <w:t>Parent Communication log - Taskstream submission only</w:t>
            </w:r>
          </w:p>
        </w:tc>
      </w:tr>
      <w:tr w:rsidR="00ED0E82" w:rsidRPr="0074320D" w:rsidTr="00017BFC">
        <w:tc>
          <w:tcPr>
            <w:tcW w:w="1165" w:type="dxa"/>
            <w:shd w:val="clear" w:color="auto" w:fill="9BBB59" w:themeFill="accent3"/>
          </w:tcPr>
          <w:p w:rsidR="00ED0E82" w:rsidRPr="0074320D" w:rsidRDefault="00ED0E82" w:rsidP="00ED0E82">
            <w:pPr>
              <w:rPr>
                <w:b/>
              </w:rPr>
            </w:pPr>
            <w:r w:rsidRPr="0074320D">
              <w:rPr>
                <w:b/>
              </w:rPr>
              <w:t>WEEK 6</w:t>
            </w:r>
          </w:p>
        </w:tc>
        <w:tc>
          <w:tcPr>
            <w:tcW w:w="8185" w:type="dxa"/>
            <w:shd w:val="clear" w:color="auto" w:fill="9BBB59" w:themeFill="accent3"/>
          </w:tcPr>
          <w:p w:rsidR="00ED0E82" w:rsidRPr="0074320D" w:rsidRDefault="00ED0E82" w:rsidP="00ED0E82">
            <w:pPr>
              <w:rPr>
                <w:b/>
              </w:rPr>
            </w:pPr>
            <w:r w:rsidRPr="0074320D">
              <w:rPr>
                <w:b/>
              </w:rPr>
              <w:t xml:space="preserve">ASSIGNMENTS </w:t>
            </w:r>
          </w:p>
          <w:p w:rsidR="00ED0E82" w:rsidRPr="0074320D" w:rsidRDefault="00017BFC" w:rsidP="00025D40">
            <w:pPr>
              <w:rPr>
                <w:noProof/>
              </w:rPr>
            </w:pPr>
            <w:r w:rsidRPr="0074320D">
              <w:lastRenderedPageBreak/>
              <w:t xml:space="preserve">Assignments due by Sunday, </w:t>
            </w:r>
            <w:r w:rsidR="00025D40">
              <w:t>10/7</w:t>
            </w:r>
            <w:r w:rsidRPr="0074320D">
              <w:t>, 11:59pm unless otherwise noted</w:t>
            </w:r>
          </w:p>
        </w:tc>
      </w:tr>
      <w:tr w:rsidR="00DE57A0" w:rsidRPr="0074320D" w:rsidTr="00017BFC">
        <w:tc>
          <w:tcPr>
            <w:tcW w:w="1165" w:type="dxa"/>
            <w:shd w:val="clear" w:color="auto" w:fill="FFFFFF" w:themeFill="background1"/>
          </w:tcPr>
          <w:p w:rsidR="00DE57A0" w:rsidRPr="0074320D" w:rsidRDefault="00DE57A0" w:rsidP="00DE57A0"/>
        </w:tc>
        <w:tc>
          <w:tcPr>
            <w:tcW w:w="8185" w:type="dxa"/>
            <w:shd w:val="clear" w:color="auto" w:fill="FFFFFF" w:themeFill="background1"/>
          </w:tcPr>
          <w:p w:rsidR="00017BFC" w:rsidRPr="0074320D" w:rsidRDefault="00017BFC" w:rsidP="00DE57A0"/>
          <w:p w:rsidR="00017BFC" w:rsidRPr="0074320D" w:rsidRDefault="00017BFC" w:rsidP="00DE57A0">
            <w:r w:rsidRPr="0074320D">
              <w:t>Child Abuse Course Certificate (60-minute online course) - Taskstream submission only</w:t>
            </w:r>
          </w:p>
        </w:tc>
      </w:tr>
      <w:tr w:rsidR="00DE57A0" w:rsidRPr="0074320D" w:rsidTr="00017BFC">
        <w:tc>
          <w:tcPr>
            <w:tcW w:w="1165" w:type="dxa"/>
            <w:shd w:val="clear" w:color="auto" w:fill="EEECE1" w:themeFill="background2"/>
          </w:tcPr>
          <w:p w:rsidR="00DE57A0" w:rsidRPr="0074320D" w:rsidRDefault="00DE57A0" w:rsidP="00DE57A0"/>
          <w:p w:rsidR="00DE57A0" w:rsidRPr="0074320D" w:rsidRDefault="00DE57A0" w:rsidP="00017BFC"/>
        </w:tc>
        <w:tc>
          <w:tcPr>
            <w:tcW w:w="8185" w:type="dxa"/>
            <w:shd w:val="clear" w:color="auto" w:fill="EEECE1" w:themeFill="background2"/>
          </w:tcPr>
          <w:p w:rsidR="00017BFC" w:rsidRPr="0074320D" w:rsidRDefault="00017BFC" w:rsidP="00DE57A0"/>
          <w:p w:rsidR="00DE57A0" w:rsidRPr="0074320D" w:rsidRDefault="002B2BFC" w:rsidP="00DE57A0">
            <w:r>
              <w:t>Discussion</w:t>
            </w:r>
            <w:r w:rsidRPr="0074320D">
              <w:t xml:space="preserve"> </w:t>
            </w:r>
            <w:r w:rsidR="00017BFC" w:rsidRPr="0074320D">
              <w:t>Post #2</w:t>
            </w:r>
          </w:p>
        </w:tc>
      </w:tr>
      <w:tr w:rsidR="001F7E88" w:rsidRPr="0074320D" w:rsidTr="00017BFC">
        <w:tc>
          <w:tcPr>
            <w:tcW w:w="1165" w:type="dxa"/>
            <w:shd w:val="clear" w:color="auto" w:fill="9BBB59" w:themeFill="accent3"/>
          </w:tcPr>
          <w:p w:rsidR="001F7E88" w:rsidRPr="0074320D" w:rsidRDefault="001F7E88" w:rsidP="00717D3E">
            <w:pPr>
              <w:rPr>
                <w:b/>
              </w:rPr>
            </w:pPr>
            <w:r w:rsidRPr="0074320D">
              <w:rPr>
                <w:b/>
              </w:rPr>
              <w:t xml:space="preserve">WEEK </w:t>
            </w:r>
            <w:r w:rsidR="007621C1" w:rsidRPr="0074320D">
              <w:rPr>
                <w:b/>
              </w:rPr>
              <w:t>7</w:t>
            </w:r>
          </w:p>
        </w:tc>
        <w:tc>
          <w:tcPr>
            <w:tcW w:w="8185" w:type="dxa"/>
            <w:shd w:val="clear" w:color="auto" w:fill="9BBB59" w:themeFill="accent3"/>
          </w:tcPr>
          <w:p w:rsidR="001F7E88" w:rsidRPr="0074320D" w:rsidRDefault="001F7E88" w:rsidP="00717D3E">
            <w:pPr>
              <w:rPr>
                <w:b/>
              </w:rPr>
            </w:pPr>
            <w:r w:rsidRPr="0074320D">
              <w:rPr>
                <w:b/>
              </w:rPr>
              <w:t xml:space="preserve">ASSIGNMENTS </w:t>
            </w:r>
          </w:p>
          <w:p w:rsidR="001F7E88" w:rsidRPr="0074320D" w:rsidRDefault="00017BFC" w:rsidP="00025D40">
            <w:pPr>
              <w:rPr>
                <w:noProof/>
              </w:rPr>
            </w:pPr>
            <w:r w:rsidRPr="0074320D">
              <w:t xml:space="preserve">Assignments due by Sunday, </w:t>
            </w:r>
            <w:r w:rsidR="00025D40">
              <w:t>10/14</w:t>
            </w:r>
            <w:r w:rsidRPr="0074320D">
              <w:t>, 11:59pm unless otherwise noted</w:t>
            </w:r>
          </w:p>
        </w:tc>
      </w:tr>
      <w:tr w:rsidR="00DE57A0" w:rsidRPr="0074320D" w:rsidTr="00017BFC">
        <w:tc>
          <w:tcPr>
            <w:tcW w:w="1165" w:type="dxa"/>
            <w:shd w:val="clear" w:color="auto" w:fill="FFFFFF" w:themeFill="background1"/>
          </w:tcPr>
          <w:p w:rsidR="00DE57A0" w:rsidRPr="0074320D" w:rsidRDefault="00DE57A0" w:rsidP="00DE57A0"/>
          <w:p w:rsidR="00DE57A0" w:rsidRPr="0074320D" w:rsidRDefault="00DE57A0" w:rsidP="00017BFC"/>
        </w:tc>
        <w:tc>
          <w:tcPr>
            <w:tcW w:w="8185" w:type="dxa"/>
            <w:shd w:val="clear" w:color="auto" w:fill="FFFFFF" w:themeFill="background1"/>
          </w:tcPr>
          <w:p w:rsidR="00DE57A0" w:rsidRPr="0074320D" w:rsidRDefault="00DE57A0" w:rsidP="00DE57A0"/>
          <w:p w:rsidR="00DE57A0" w:rsidRPr="0074320D" w:rsidRDefault="00017BFC" w:rsidP="00DE57A0">
            <w:pPr>
              <w:rPr>
                <w:i/>
              </w:rPr>
            </w:pPr>
            <w:r w:rsidRPr="0074320D">
              <w:t>Classroom and School Safety Evaluation and Analysis - Taskstream submission only</w:t>
            </w:r>
          </w:p>
        </w:tc>
      </w:tr>
      <w:tr w:rsidR="00DE57A0" w:rsidRPr="0074320D" w:rsidTr="00017BFC">
        <w:tc>
          <w:tcPr>
            <w:tcW w:w="1165" w:type="dxa"/>
            <w:shd w:val="clear" w:color="auto" w:fill="EEECE1" w:themeFill="background2"/>
          </w:tcPr>
          <w:p w:rsidR="00DE57A0" w:rsidRPr="0074320D" w:rsidRDefault="00DE57A0" w:rsidP="00DE57A0"/>
          <w:p w:rsidR="00DE57A0" w:rsidRPr="0074320D" w:rsidRDefault="00DE57A0" w:rsidP="00017BFC"/>
        </w:tc>
        <w:tc>
          <w:tcPr>
            <w:tcW w:w="8185" w:type="dxa"/>
            <w:shd w:val="clear" w:color="auto" w:fill="EEECE1" w:themeFill="background2"/>
          </w:tcPr>
          <w:p w:rsidR="00DE57A0" w:rsidRPr="0074320D" w:rsidRDefault="00DE57A0" w:rsidP="00DE57A0"/>
          <w:p w:rsidR="00DE57A0" w:rsidRPr="0074320D" w:rsidRDefault="002B2BFC" w:rsidP="00DE57A0">
            <w:r>
              <w:t>Discussion</w:t>
            </w:r>
            <w:r w:rsidR="00017BFC" w:rsidRPr="0074320D">
              <w:t xml:space="preserve"> Post #3</w:t>
            </w:r>
          </w:p>
        </w:tc>
      </w:tr>
      <w:tr w:rsidR="00ED0E82" w:rsidRPr="0074320D" w:rsidTr="00017BFC">
        <w:tc>
          <w:tcPr>
            <w:tcW w:w="1165" w:type="dxa"/>
            <w:shd w:val="clear" w:color="auto" w:fill="9BBB59" w:themeFill="accent3"/>
          </w:tcPr>
          <w:p w:rsidR="00ED0E82" w:rsidRPr="0074320D" w:rsidRDefault="00ED0E82" w:rsidP="00ED0E82">
            <w:pPr>
              <w:rPr>
                <w:b/>
              </w:rPr>
            </w:pPr>
            <w:r w:rsidRPr="0074320D">
              <w:rPr>
                <w:b/>
              </w:rPr>
              <w:t xml:space="preserve">WEEK </w:t>
            </w:r>
            <w:r w:rsidR="00D60F53" w:rsidRPr="0074320D">
              <w:rPr>
                <w:b/>
              </w:rPr>
              <w:t>8</w:t>
            </w:r>
          </w:p>
        </w:tc>
        <w:tc>
          <w:tcPr>
            <w:tcW w:w="8185" w:type="dxa"/>
            <w:shd w:val="clear" w:color="auto" w:fill="9BBB59" w:themeFill="accent3"/>
          </w:tcPr>
          <w:p w:rsidR="00ED0E82" w:rsidRPr="0074320D" w:rsidRDefault="00ED0E82" w:rsidP="00ED0E82">
            <w:pPr>
              <w:rPr>
                <w:b/>
              </w:rPr>
            </w:pPr>
            <w:r w:rsidRPr="0074320D">
              <w:rPr>
                <w:b/>
              </w:rPr>
              <w:t xml:space="preserve">ASSIGNMENTS </w:t>
            </w:r>
          </w:p>
          <w:p w:rsidR="00ED0E82" w:rsidRPr="0074320D" w:rsidRDefault="00017BFC" w:rsidP="00ED0E82">
            <w:pPr>
              <w:rPr>
                <w:noProof/>
              </w:rPr>
            </w:pPr>
            <w:r w:rsidRPr="0074320D">
              <w:t xml:space="preserve"> Ass</w:t>
            </w:r>
            <w:r w:rsidR="00CB08DD" w:rsidRPr="0074320D">
              <w:t xml:space="preserve">ignments </w:t>
            </w:r>
            <w:r w:rsidR="00025D40">
              <w:t>due by Sunday, 10/21</w:t>
            </w:r>
            <w:r w:rsidRPr="0074320D">
              <w:t>, 11:59pm unless otherwise noted</w:t>
            </w:r>
          </w:p>
        </w:tc>
      </w:tr>
      <w:tr w:rsidR="00515D5B" w:rsidRPr="0074320D" w:rsidTr="00017BFC">
        <w:tc>
          <w:tcPr>
            <w:tcW w:w="1165" w:type="dxa"/>
            <w:shd w:val="clear" w:color="auto" w:fill="FFFFFF" w:themeFill="background1"/>
          </w:tcPr>
          <w:p w:rsidR="00515D5B" w:rsidRPr="0074320D" w:rsidRDefault="00515D5B" w:rsidP="00717D3E"/>
          <w:p w:rsidR="00515D5B" w:rsidRPr="0074320D" w:rsidRDefault="00515D5B" w:rsidP="00CB08DD"/>
        </w:tc>
        <w:tc>
          <w:tcPr>
            <w:tcW w:w="8185" w:type="dxa"/>
            <w:shd w:val="clear" w:color="auto" w:fill="FFFFFF" w:themeFill="background1"/>
          </w:tcPr>
          <w:p w:rsidR="00515D5B" w:rsidRPr="0074320D" w:rsidRDefault="00515D5B" w:rsidP="00717D3E"/>
          <w:p w:rsidR="00515D5B" w:rsidRPr="0074320D" w:rsidRDefault="00017BFC" w:rsidP="00717D3E">
            <w:r w:rsidRPr="0074320D">
              <w:t xml:space="preserve">Teaching Demonstration 2 – Mentor teacher or administrator observation – submit your lesson plan, </w:t>
            </w:r>
            <w:r w:rsidRPr="00314BE9">
              <w:rPr>
                <w:noProof/>
              </w:rPr>
              <w:t>evaluator’s</w:t>
            </w:r>
            <w:r w:rsidRPr="0074320D">
              <w:t xml:space="preserve"> SIGNED and DATED observation/evaluation, and reflection Taskstream submission only </w:t>
            </w:r>
          </w:p>
        </w:tc>
      </w:tr>
      <w:tr w:rsidR="00CB08DD" w:rsidRPr="0074320D" w:rsidTr="00717D3E">
        <w:tc>
          <w:tcPr>
            <w:tcW w:w="1165" w:type="dxa"/>
            <w:shd w:val="clear" w:color="auto" w:fill="9BBB59" w:themeFill="accent3"/>
          </w:tcPr>
          <w:p w:rsidR="00CB08DD" w:rsidRPr="0074320D" w:rsidRDefault="00CB08DD" w:rsidP="00717D3E">
            <w:pPr>
              <w:rPr>
                <w:b/>
              </w:rPr>
            </w:pPr>
            <w:r w:rsidRPr="0074320D">
              <w:rPr>
                <w:b/>
              </w:rPr>
              <w:t>WEEK 9</w:t>
            </w:r>
          </w:p>
        </w:tc>
        <w:tc>
          <w:tcPr>
            <w:tcW w:w="8185" w:type="dxa"/>
            <w:shd w:val="clear" w:color="auto" w:fill="9BBB59" w:themeFill="accent3"/>
          </w:tcPr>
          <w:p w:rsidR="00CB08DD" w:rsidRPr="0074320D" w:rsidRDefault="00CB08DD" w:rsidP="00717D3E">
            <w:pPr>
              <w:rPr>
                <w:b/>
              </w:rPr>
            </w:pPr>
            <w:r w:rsidRPr="0074320D">
              <w:rPr>
                <w:b/>
              </w:rPr>
              <w:t xml:space="preserve">ASSIGNMENTS </w:t>
            </w:r>
          </w:p>
          <w:p w:rsidR="00CB08DD" w:rsidRPr="0074320D" w:rsidRDefault="00025D40" w:rsidP="00717D3E">
            <w:pPr>
              <w:rPr>
                <w:noProof/>
              </w:rPr>
            </w:pPr>
            <w:r>
              <w:t xml:space="preserve"> Assignments due by Sunday, 10/28</w:t>
            </w:r>
            <w:r w:rsidR="00CB08DD" w:rsidRPr="0074320D">
              <w:t>, 11:59pm unless otherwise noted</w:t>
            </w:r>
          </w:p>
        </w:tc>
      </w:tr>
      <w:tr w:rsidR="00CB08DD" w:rsidRPr="0074320D" w:rsidTr="00717D3E">
        <w:tc>
          <w:tcPr>
            <w:tcW w:w="1165" w:type="dxa"/>
            <w:shd w:val="clear" w:color="auto" w:fill="FFFFFF" w:themeFill="background1"/>
          </w:tcPr>
          <w:p w:rsidR="00CB08DD" w:rsidRPr="0074320D" w:rsidRDefault="00CB08DD" w:rsidP="00717D3E"/>
          <w:p w:rsidR="00CB08DD" w:rsidRPr="0074320D" w:rsidRDefault="00CB08DD" w:rsidP="00CB08DD"/>
        </w:tc>
        <w:tc>
          <w:tcPr>
            <w:tcW w:w="8185" w:type="dxa"/>
            <w:shd w:val="clear" w:color="auto" w:fill="FFFFFF" w:themeFill="background1"/>
          </w:tcPr>
          <w:p w:rsidR="00CB08DD" w:rsidRPr="0074320D" w:rsidRDefault="00CB08DD" w:rsidP="00717D3E"/>
          <w:p w:rsidR="00CB08DD" w:rsidRPr="0074320D" w:rsidRDefault="002B2BFC" w:rsidP="00717D3E">
            <w:r w:rsidRPr="0074320D">
              <w:t>Prepare/revise your professional resume and a cover letter</w:t>
            </w:r>
          </w:p>
        </w:tc>
      </w:tr>
      <w:tr w:rsidR="00CB08DD" w:rsidRPr="0074320D" w:rsidTr="00717D3E">
        <w:tc>
          <w:tcPr>
            <w:tcW w:w="1165" w:type="dxa"/>
            <w:shd w:val="clear" w:color="auto" w:fill="9BBB59" w:themeFill="accent3"/>
          </w:tcPr>
          <w:p w:rsidR="00CB08DD" w:rsidRPr="0074320D" w:rsidRDefault="00CB08DD" w:rsidP="00717D3E">
            <w:pPr>
              <w:rPr>
                <w:b/>
              </w:rPr>
            </w:pPr>
            <w:r w:rsidRPr="0074320D">
              <w:rPr>
                <w:b/>
              </w:rPr>
              <w:t>WEEK 10</w:t>
            </w:r>
          </w:p>
        </w:tc>
        <w:tc>
          <w:tcPr>
            <w:tcW w:w="8185" w:type="dxa"/>
            <w:shd w:val="clear" w:color="auto" w:fill="9BBB59" w:themeFill="accent3"/>
          </w:tcPr>
          <w:p w:rsidR="00CB08DD" w:rsidRPr="0074320D" w:rsidRDefault="00CB08DD" w:rsidP="00717D3E">
            <w:pPr>
              <w:rPr>
                <w:b/>
              </w:rPr>
            </w:pPr>
            <w:r w:rsidRPr="0074320D">
              <w:rPr>
                <w:b/>
              </w:rPr>
              <w:t xml:space="preserve">ASSIGNMENTS </w:t>
            </w:r>
          </w:p>
          <w:p w:rsidR="00CB08DD" w:rsidRPr="0074320D" w:rsidRDefault="00025D40" w:rsidP="00025D40">
            <w:pPr>
              <w:rPr>
                <w:noProof/>
              </w:rPr>
            </w:pPr>
            <w:r>
              <w:t xml:space="preserve"> Assignments due by Sunday, 11/4</w:t>
            </w:r>
            <w:r w:rsidR="00CB08DD" w:rsidRPr="0074320D">
              <w:t>, 11:59pm unless otherwise noted</w:t>
            </w:r>
          </w:p>
        </w:tc>
      </w:tr>
      <w:tr w:rsidR="009B6557" w:rsidRPr="0074320D" w:rsidTr="009B6557">
        <w:tc>
          <w:tcPr>
            <w:tcW w:w="1165" w:type="dxa"/>
            <w:shd w:val="clear" w:color="auto" w:fill="E5DFEC" w:themeFill="accent4" w:themeFillTint="33"/>
          </w:tcPr>
          <w:p w:rsidR="009B6557" w:rsidRPr="0074320D" w:rsidRDefault="009B6557" w:rsidP="00717D3E"/>
        </w:tc>
        <w:tc>
          <w:tcPr>
            <w:tcW w:w="8185" w:type="dxa"/>
            <w:shd w:val="clear" w:color="auto" w:fill="E5DFEC" w:themeFill="accent4" w:themeFillTint="33"/>
          </w:tcPr>
          <w:p w:rsidR="009B6557" w:rsidRDefault="009B6557" w:rsidP="009B6557">
            <w:r w:rsidRPr="00E63569">
              <w:rPr>
                <w:highlight w:val="yellow"/>
              </w:rPr>
              <w:t xml:space="preserve">TeachLive, Saturday, </w:t>
            </w:r>
            <w:r>
              <w:rPr>
                <w:highlight w:val="yellow"/>
              </w:rPr>
              <w:t>November 3</w:t>
            </w:r>
            <w:r w:rsidRPr="00E63569">
              <w:rPr>
                <w:highlight w:val="yellow"/>
              </w:rPr>
              <w:t>,</w:t>
            </w:r>
            <w:r>
              <w:t xml:space="preserve"> </w:t>
            </w:r>
            <w:r w:rsidRPr="0074320D">
              <w:t>9am – 12pm, Bldg. 1-254, mandatory attendance; with lesson plan (I provide), notes on FEAPs observations, and refle</w:t>
            </w:r>
            <w:r w:rsidR="00613A61">
              <w:t>ction Taskstream submission only. (Teaching Demonstration 4)</w:t>
            </w:r>
          </w:p>
          <w:p w:rsidR="009B6557" w:rsidRPr="0074320D" w:rsidRDefault="009B6557" w:rsidP="00717D3E"/>
        </w:tc>
      </w:tr>
      <w:tr w:rsidR="00CB08DD" w:rsidRPr="0074320D" w:rsidTr="00CB08DD">
        <w:tc>
          <w:tcPr>
            <w:tcW w:w="1165" w:type="dxa"/>
            <w:shd w:val="clear" w:color="auto" w:fill="EEECE1" w:themeFill="background2"/>
          </w:tcPr>
          <w:p w:rsidR="00CB08DD" w:rsidRPr="0074320D" w:rsidRDefault="00CB08DD" w:rsidP="00717D3E"/>
        </w:tc>
        <w:tc>
          <w:tcPr>
            <w:tcW w:w="8185" w:type="dxa"/>
            <w:shd w:val="clear" w:color="auto" w:fill="EEECE1" w:themeFill="background2"/>
          </w:tcPr>
          <w:p w:rsidR="00CB08DD" w:rsidRPr="0074320D" w:rsidRDefault="00CB08DD" w:rsidP="00717D3E"/>
          <w:p w:rsidR="00CB08DD" w:rsidRPr="0074320D" w:rsidRDefault="00025D40" w:rsidP="00717D3E">
            <w:r>
              <w:t>Discussion</w:t>
            </w:r>
            <w:r w:rsidR="00CB08DD" w:rsidRPr="0074320D">
              <w:t xml:space="preserve"> Post #4</w:t>
            </w:r>
          </w:p>
        </w:tc>
      </w:tr>
      <w:tr w:rsidR="00CB08DD" w:rsidRPr="0074320D" w:rsidTr="00717D3E">
        <w:tc>
          <w:tcPr>
            <w:tcW w:w="1165" w:type="dxa"/>
            <w:shd w:val="clear" w:color="auto" w:fill="9BBB59" w:themeFill="accent3"/>
          </w:tcPr>
          <w:p w:rsidR="00CB08DD" w:rsidRPr="0074320D" w:rsidRDefault="00CB08DD" w:rsidP="00717D3E">
            <w:pPr>
              <w:rPr>
                <w:b/>
              </w:rPr>
            </w:pPr>
            <w:r w:rsidRPr="0074320D">
              <w:rPr>
                <w:b/>
              </w:rPr>
              <w:t>WEEK 11</w:t>
            </w:r>
          </w:p>
        </w:tc>
        <w:tc>
          <w:tcPr>
            <w:tcW w:w="8185" w:type="dxa"/>
            <w:shd w:val="clear" w:color="auto" w:fill="9BBB59" w:themeFill="accent3"/>
          </w:tcPr>
          <w:p w:rsidR="00CB08DD" w:rsidRPr="0074320D" w:rsidRDefault="00CB08DD" w:rsidP="00717D3E">
            <w:pPr>
              <w:rPr>
                <w:b/>
              </w:rPr>
            </w:pPr>
            <w:r w:rsidRPr="0074320D">
              <w:rPr>
                <w:b/>
              </w:rPr>
              <w:t xml:space="preserve">ASSIGNMENTS </w:t>
            </w:r>
          </w:p>
          <w:p w:rsidR="00CB08DD" w:rsidRPr="0074320D" w:rsidRDefault="00025D40" w:rsidP="00717D3E">
            <w:pPr>
              <w:rPr>
                <w:noProof/>
              </w:rPr>
            </w:pPr>
            <w:r>
              <w:t xml:space="preserve"> Assignments due by Sunday, 11/11</w:t>
            </w:r>
            <w:r w:rsidR="00CB08DD" w:rsidRPr="0074320D">
              <w:t>, 11:59pm unless otherwise noted</w:t>
            </w:r>
          </w:p>
        </w:tc>
      </w:tr>
      <w:tr w:rsidR="00CB08DD" w:rsidRPr="0074320D" w:rsidTr="00717D3E">
        <w:tc>
          <w:tcPr>
            <w:tcW w:w="1165" w:type="dxa"/>
            <w:shd w:val="clear" w:color="auto" w:fill="FFFFFF" w:themeFill="background1"/>
          </w:tcPr>
          <w:p w:rsidR="00CB08DD" w:rsidRPr="0074320D" w:rsidRDefault="00CB08DD" w:rsidP="00717D3E"/>
          <w:p w:rsidR="00CB08DD" w:rsidRPr="0074320D" w:rsidRDefault="00CB08DD" w:rsidP="00CB08DD"/>
        </w:tc>
        <w:tc>
          <w:tcPr>
            <w:tcW w:w="8185" w:type="dxa"/>
            <w:shd w:val="clear" w:color="auto" w:fill="FFFFFF" w:themeFill="background1"/>
          </w:tcPr>
          <w:p w:rsidR="00CB08DD" w:rsidRPr="0074320D" w:rsidRDefault="00CB08DD" w:rsidP="00717D3E"/>
          <w:p w:rsidR="00CB08DD" w:rsidRPr="0074320D" w:rsidRDefault="00CB08DD" w:rsidP="00717D3E">
            <w:r w:rsidRPr="0074320D">
              <w:t>Supervisor/mentor teacher interview and analysis</w:t>
            </w:r>
          </w:p>
        </w:tc>
      </w:tr>
      <w:tr w:rsidR="00CB08DD" w:rsidRPr="0074320D" w:rsidTr="00717D3E">
        <w:tc>
          <w:tcPr>
            <w:tcW w:w="1165" w:type="dxa"/>
            <w:shd w:val="clear" w:color="auto" w:fill="9BBB59" w:themeFill="accent3"/>
          </w:tcPr>
          <w:p w:rsidR="00CB08DD" w:rsidRPr="0074320D" w:rsidRDefault="00CB08DD" w:rsidP="00717D3E">
            <w:pPr>
              <w:rPr>
                <w:b/>
              </w:rPr>
            </w:pPr>
            <w:r w:rsidRPr="0074320D">
              <w:rPr>
                <w:b/>
              </w:rPr>
              <w:t>WEEK 12</w:t>
            </w:r>
          </w:p>
        </w:tc>
        <w:tc>
          <w:tcPr>
            <w:tcW w:w="8185" w:type="dxa"/>
            <w:shd w:val="clear" w:color="auto" w:fill="9BBB59" w:themeFill="accent3"/>
          </w:tcPr>
          <w:p w:rsidR="00CB08DD" w:rsidRPr="0074320D" w:rsidRDefault="00CB08DD" w:rsidP="00717D3E">
            <w:pPr>
              <w:rPr>
                <w:b/>
              </w:rPr>
            </w:pPr>
            <w:r w:rsidRPr="0074320D">
              <w:rPr>
                <w:b/>
              </w:rPr>
              <w:t xml:space="preserve">ASSIGNMENTS </w:t>
            </w:r>
          </w:p>
          <w:p w:rsidR="00CB08DD" w:rsidRPr="0074320D" w:rsidRDefault="00025D40" w:rsidP="009B6557">
            <w:pPr>
              <w:rPr>
                <w:noProof/>
              </w:rPr>
            </w:pPr>
            <w:r>
              <w:t xml:space="preserve"> Assignments due by Sunday, 11/</w:t>
            </w:r>
            <w:r w:rsidR="009B6557">
              <w:t>18</w:t>
            </w:r>
            <w:r w:rsidR="00CB08DD" w:rsidRPr="0074320D">
              <w:t>, 11:59pm unless otherwise noted</w:t>
            </w:r>
          </w:p>
        </w:tc>
      </w:tr>
      <w:tr w:rsidR="00CB08DD" w:rsidRPr="0074320D" w:rsidTr="00717D3E">
        <w:tc>
          <w:tcPr>
            <w:tcW w:w="1165" w:type="dxa"/>
            <w:shd w:val="clear" w:color="auto" w:fill="FFFFFF" w:themeFill="background1"/>
          </w:tcPr>
          <w:p w:rsidR="00CB08DD" w:rsidRPr="0074320D" w:rsidRDefault="00CB08DD" w:rsidP="00CB08DD"/>
        </w:tc>
        <w:tc>
          <w:tcPr>
            <w:tcW w:w="8185" w:type="dxa"/>
            <w:shd w:val="clear" w:color="auto" w:fill="FFFFFF" w:themeFill="background1"/>
          </w:tcPr>
          <w:p w:rsidR="00CB08DD" w:rsidRPr="0074320D" w:rsidRDefault="00CB08DD" w:rsidP="00CB08DD"/>
          <w:p w:rsidR="00CB08DD" w:rsidRPr="0074320D" w:rsidRDefault="00CB08DD" w:rsidP="00CB08DD">
            <w:r w:rsidRPr="0074320D">
              <w:t>Support person or administrator interview and analysis</w:t>
            </w:r>
          </w:p>
        </w:tc>
      </w:tr>
      <w:tr w:rsidR="002B2BFC" w:rsidRPr="0074320D" w:rsidTr="002B2BFC">
        <w:tc>
          <w:tcPr>
            <w:tcW w:w="1165" w:type="dxa"/>
            <w:shd w:val="clear" w:color="auto" w:fill="EEECE1" w:themeFill="background2"/>
          </w:tcPr>
          <w:p w:rsidR="002B2BFC" w:rsidRPr="0074320D" w:rsidRDefault="002B2BFC" w:rsidP="00CB08DD"/>
        </w:tc>
        <w:tc>
          <w:tcPr>
            <w:tcW w:w="8185" w:type="dxa"/>
            <w:shd w:val="clear" w:color="auto" w:fill="EEECE1" w:themeFill="background2"/>
          </w:tcPr>
          <w:p w:rsidR="002B2BFC" w:rsidRPr="0074320D" w:rsidRDefault="002B2BFC" w:rsidP="00CB08DD">
            <w:r w:rsidRPr="002B2BFC">
              <w:t>Teaching Demonstration 3– Valencia faculty observation OR second self-video with lesson plan, EPI faculty observation, and reflection Taskstream submission only</w:t>
            </w:r>
          </w:p>
        </w:tc>
      </w:tr>
      <w:tr w:rsidR="00CB08DD" w:rsidRPr="0074320D" w:rsidTr="00717D3E">
        <w:tc>
          <w:tcPr>
            <w:tcW w:w="1165" w:type="dxa"/>
            <w:shd w:val="clear" w:color="auto" w:fill="9BBB59" w:themeFill="accent3"/>
          </w:tcPr>
          <w:p w:rsidR="00CB08DD" w:rsidRPr="0074320D" w:rsidRDefault="00CB08DD" w:rsidP="00CB08DD">
            <w:pPr>
              <w:rPr>
                <w:b/>
              </w:rPr>
            </w:pPr>
            <w:r w:rsidRPr="0074320D">
              <w:rPr>
                <w:b/>
              </w:rPr>
              <w:t>WEEK 13</w:t>
            </w:r>
          </w:p>
        </w:tc>
        <w:tc>
          <w:tcPr>
            <w:tcW w:w="8185" w:type="dxa"/>
            <w:shd w:val="clear" w:color="auto" w:fill="9BBB59" w:themeFill="accent3"/>
          </w:tcPr>
          <w:p w:rsidR="00CB08DD" w:rsidRPr="0074320D" w:rsidRDefault="00CB08DD" w:rsidP="00CB08DD">
            <w:pPr>
              <w:rPr>
                <w:b/>
              </w:rPr>
            </w:pPr>
            <w:r w:rsidRPr="0074320D">
              <w:rPr>
                <w:b/>
              </w:rPr>
              <w:t xml:space="preserve">ASSIGNMENTS </w:t>
            </w:r>
          </w:p>
          <w:p w:rsidR="00CB08DD" w:rsidRPr="0074320D" w:rsidRDefault="009B6557" w:rsidP="00CB08DD">
            <w:pPr>
              <w:rPr>
                <w:noProof/>
              </w:rPr>
            </w:pPr>
            <w:r>
              <w:t xml:space="preserve"> Assignments due by Sunday, 11/25</w:t>
            </w:r>
            <w:r w:rsidR="00CB08DD" w:rsidRPr="0074320D">
              <w:t>, 11:59pm unless otherwise noted</w:t>
            </w:r>
          </w:p>
        </w:tc>
      </w:tr>
      <w:tr w:rsidR="00E63569" w:rsidRPr="0074320D" w:rsidTr="00717D3E">
        <w:tc>
          <w:tcPr>
            <w:tcW w:w="1165" w:type="dxa"/>
            <w:shd w:val="clear" w:color="auto" w:fill="FFFFFF" w:themeFill="background1"/>
          </w:tcPr>
          <w:p w:rsidR="00E63569" w:rsidRPr="0074320D" w:rsidRDefault="00E63569" w:rsidP="00CB08DD"/>
        </w:tc>
        <w:tc>
          <w:tcPr>
            <w:tcW w:w="8185" w:type="dxa"/>
            <w:shd w:val="clear" w:color="auto" w:fill="FFFFFF" w:themeFill="background1"/>
          </w:tcPr>
          <w:p w:rsidR="00E63569" w:rsidRDefault="00D328A5" w:rsidP="00CB08DD">
            <w:r>
              <w:t>Teaching Demonstration 4</w:t>
            </w:r>
            <w:r w:rsidR="00E63569" w:rsidRPr="0074320D">
              <w:t xml:space="preserve"> – </w:t>
            </w:r>
            <w:r w:rsidR="009B6557">
              <w:rPr>
                <w:highlight w:val="yellow"/>
              </w:rPr>
              <w:t xml:space="preserve">TeachLive </w:t>
            </w:r>
            <w:r w:rsidR="009B6557">
              <w:t>Assignment</w:t>
            </w:r>
            <w:r w:rsidR="00E63569" w:rsidRPr="0074320D">
              <w:t xml:space="preserve"> with lesson plan (I provide</w:t>
            </w:r>
            <w:r w:rsidR="002B2BFC">
              <w:t>d</w:t>
            </w:r>
            <w:r w:rsidR="00E63569" w:rsidRPr="0074320D">
              <w:t>), notes on FEAPs observations, and reflection Taskstream submission only</w:t>
            </w:r>
          </w:p>
          <w:p w:rsidR="00E63569" w:rsidRPr="0074320D" w:rsidRDefault="00E63569" w:rsidP="00CB08DD"/>
        </w:tc>
      </w:tr>
      <w:tr w:rsidR="00CB08DD" w:rsidRPr="0074320D" w:rsidTr="00717D3E">
        <w:tc>
          <w:tcPr>
            <w:tcW w:w="1165" w:type="dxa"/>
            <w:shd w:val="clear" w:color="auto" w:fill="9BBB59" w:themeFill="accent3"/>
          </w:tcPr>
          <w:p w:rsidR="00CB08DD" w:rsidRPr="0074320D" w:rsidRDefault="00CB08DD" w:rsidP="00CB08DD">
            <w:pPr>
              <w:rPr>
                <w:b/>
              </w:rPr>
            </w:pPr>
            <w:r w:rsidRPr="0074320D">
              <w:rPr>
                <w:b/>
              </w:rPr>
              <w:lastRenderedPageBreak/>
              <w:t>WEEK 14</w:t>
            </w:r>
          </w:p>
        </w:tc>
        <w:tc>
          <w:tcPr>
            <w:tcW w:w="8185" w:type="dxa"/>
            <w:shd w:val="clear" w:color="auto" w:fill="9BBB59" w:themeFill="accent3"/>
          </w:tcPr>
          <w:p w:rsidR="00CB08DD" w:rsidRPr="0074320D" w:rsidRDefault="00CB08DD" w:rsidP="00CB08DD">
            <w:pPr>
              <w:rPr>
                <w:b/>
              </w:rPr>
            </w:pPr>
            <w:r w:rsidRPr="0074320D">
              <w:rPr>
                <w:b/>
              </w:rPr>
              <w:t xml:space="preserve">ASSIGNMENTS </w:t>
            </w:r>
          </w:p>
          <w:p w:rsidR="00CB08DD" w:rsidRPr="0074320D" w:rsidRDefault="009B6557" w:rsidP="00CB08DD">
            <w:pPr>
              <w:rPr>
                <w:noProof/>
              </w:rPr>
            </w:pPr>
            <w:r>
              <w:t xml:space="preserve"> Assignments due by Sunday, 12/2</w:t>
            </w:r>
            <w:r w:rsidR="00CB08DD" w:rsidRPr="0074320D">
              <w:t>, 11:59pm unless otherwise noted</w:t>
            </w:r>
          </w:p>
        </w:tc>
      </w:tr>
      <w:tr w:rsidR="00CB08DD" w:rsidRPr="0074320D" w:rsidTr="00717D3E">
        <w:tc>
          <w:tcPr>
            <w:tcW w:w="1165" w:type="dxa"/>
            <w:shd w:val="clear" w:color="auto" w:fill="FFFFFF" w:themeFill="background1"/>
          </w:tcPr>
          <w:p w:rsidR="00CB08DD" w:rsidRPr="0074320D" w:rsidRDefault="00CB08DD" w:rsidP="00CB08DD"/>
          <w:p w:rsidR="00CB08DD" w:rsidRPr="0074320D" w:rsidRDefault="00CB08DD" w:rsidP="00CB08DD"/>
        </w:tc>
        <w:tc>
          <w:tcPr>
            <w:tcW w:w="8185" w:type="dxa"/>
            <w:shd w:val="clear" w:color="auto" w:fill="FFFFFF" w:themeFill="background1"/>
          </w:tcPr>
          <w:p w:rsidR="00CB08DD" w:rsidRPr="0074320D" w:rsidRDefault="00CB08DD" w:rsidP="00CB08DD"/>
          <w:p w:rsidR="00CB08DD" w:rsidRPr="0074320D" w:rsidRDefault="00CB08DD" w:rsidP="00CB08DD">
            <w:r w:rsidRPr="0074320D">
              <w:t>Portfolio Cover Page - including Certification Log of 30 hours if not employed full-time as a teacher Taskstream submission only</w:t>
            </w:r>
          </w:p>
        </w:tc>
      </w:tr>
      <w:tr w:rsidR="00CB08DD" w:rsidRPr="0074320D" w:rsidTr="00717D3E">
        <w:tc>
          <w:tcPr>
            <w:tcW w:w="1165" w:type="dxa"/>
            <w:shd w:val="clear" w:color="auto" w:fill="9BBB59" w:themeFill="accent3"/>
          </w:tcPr>
          <w:p w:rsidR="00CB08DD" w:rsidRPr="0074320D" w:rsidRDefault="00CB08DD" w:rsidP="00CB08DD">
            <w:pPr>
              <w:rPr>
                <w:b/>
              </w:rPr>
            </w:pPr>
            <w:r w:rsidRPr="0074320D">
              <w:rPr>
                <w:b/>
              </w:rPr>
              <w:t>WEEK 15</w:t>
            </w:r>
          </w:p>
        </w:tc>
        <w:tc>
          <w:tcPr>
            <w:tcW w:w="8185" w:type="dxa"/>
            <w:shd w:val="clear" w:color="auto" w:fill="9BBB59" w:themeFill="accent3"/>
          </w:tcPr>
          <w:p w:rsidR="00CB08DD" w:rsidRPr="0074320D" w:rsidRDefault="00CB08DD" w:rsidP="00CB08DD">
            <w:pPr>
              <w:rPr>
                <w:b/>
              </w:rPr>
            </w:pPr>
            <w:r w:rsidRPr="0074320D">
              <w:rPr>
                <w:b/>
              </w:rPr>
              <w:t xml:space="preserve">ASSIGNMENTS </w:t>
            </w:r>
          </w:p>
          <w:p w:rsidR="00CB08DD" w:rsidRPr="0074320D" w:rsidRDefault="009B6557" w:rsidP="00CB08DD">
            <w:pPr>
              <w:rPr>
                <w:noProof/>
              </w:rPr>
            </w:pPr>
            <w:r>
              <w:t xml:space="preserve"> Assignments due by Sunday, 12/9</w:t>
            </w:r>
            <w:r w:rsidR="00CB08DD" w:rsidRPr="0074320D">
              <w:t>, 11:59pm unless otherwise noted</w:t>
            </w:r>
          </w:p>
        </w:tc>
      </w:tr>
      <w:tr w:rsidR="00CB08DD" w:rsidRPr="0074320D" w:rsidTr="00717D3E">
        <w:tc>
          <w:tcPr>
            <w:tcW w:w="1165" w:type="dxa"/>
            <w:shd w:val="clear" w:color="auto" w:fill="FFFFFF" w:themeFill="background1"/>
          </w:tcPr>
          <w:p w:rsidR="00CB08DD" w:rsidRPr="0074320D" w:rsidRDefault="00CB08DD" w:rsidP="00CB08DD"/>
          <w:p w:rsidR="00CB08DD" w:rsidRPr="0074320D" w:rsidRDefault="00CB08DD" w:rsidP="00CB08DD"/>
        </w:tc>
        <w:tc>
          <w:tcPr>
            <w:tcW w:w="8185" w:type="dxa"/>
            <w:shd w:val="clear" w:color="auto" w:fill="FFFFFF" w:themeFill="background1"/>
          </w:tcPr>
          <w:p w:rsidR="00CB08DD" w:rsidRPr="0074320D" w:rsidRDefault="00CB08DD" w:rsidP="00CB08DD"/>
          <w:p w:rsidR="00CB08DD" w:rsidRPr="0074320D" w:rsidRDefault="00CB08DD" w:rsidP="00DD32AE">
            <w:r w:rsidRPr="0074320D">
              <w:t xml:space="preserve">Time allowed for revisions and resubmissions before course ends on </w:t>
            </w:r>
            <w:r w:rsidR="00613A61">
              <w:t>12/9</w:t>
            </w:r>
          </w:p>
        </w:tc>
      </w:tr>
      <w:tr w:rsidR="00CB08DD" w:rsidRPr="0074320D" w:rsidTr="00717D3E">
        <w:tc>
          <w:tcPr>
            <w:tcW w:w="1165" w:type="dxa"/>
            <w:shd w:val="clear" w:color="auto" w:fill="9BBB59" w:themeFill="accent3"/>
          </w:tcPr>
          <w:p w:rsidR="00CB08DD" w:rsidRPr="0074320D" w:rsidRDefault="00CB08DD" w:rsidP="00CB08DD">
            <w:pPr>
              <w:rPr>
                <w:b/>
              </w:rPr>
            </w:pPr>
            <w:r w:rsidRPr="0074320D">
              <w:rPr>
                <w:b/>
              </w:rPr>
              <w:t>WEEK 16</w:t>
            </w:r>
          </w:p>
        </w:tc>
        <w:tc>
          <w:tcPr>
            <w:tcW w:w="8185" w:type="dxa"/>
            <w:shd w:val="clear" w:color="auto" w:fill="9BBB59" w:themeFill="accent3"/>
          </w:tcPr>
          <w:p w:rsidR="00CB08DD" w:rsidRPr="0074320D" w:rsidRDefault="00CB08DD" w:rsidP="00CB08DD">
            <w:pPr>
              <w:rPr>
                <w:b/>
              </w:rPr>
            </w:pPr>
            <w:r w:rsidRPr="0074320D">
              <w:rPr>
                <w:b/>
              </w:rPr>
              <w:t xml:space="preserve">ASSIGNMENTS </w:t>
            </w:r>
          </w:p>
          <w:p w:rsidR="00CB08DD" w:rsidRPr="0074320D" w:rsidRDefault="009B6557" w:rsidP="00CB08DD">
            <w:pPr>
              <w:rPr>
                <w:noProof/>
              </w:rPr>
            </w:pPr>
            <w:r>
              <w:t xml:space="preserve"> Assignments due by Sunday, 12/10</w:t>
            </w:r>
            <w:r w:rsidR="00CB08DD" w:rsidRPr="0074320D">
              <w:t>, 11:59pm unless otherwise noted</w:t>
            </w:r>
          </w:p>
        </w:tc>
      </w:tr>
      <w:tr w:rsidR="00CB08DD" w:rsidRPr="0074320D" w:rsidTr="00717D3E">
        <w:tc>
          <w:tcPr>
            <w:tcW w:w="1165" w:type="dxa"/>
            <w:shd w:val="clear" w:color="auto" w:fill="FFFFFF" w:themeFill="background1"/>
          </w:tcPr>
          <w:p w:rsidR="00CB08DD" w:rsidRPr="0074320D" w:rsidRDefault="00CB08DD" w:rsidP="00CB08DD"/>
          <w:p w:rsidR="00CB08DD" w:rsidRPr="0074320D" w:rsidRDefault="00CB08DD" w:rsidP="00CB08DD"/>
        </w:tc>
        <w:tc>
          <w:tcPr>
            <w:tcW w:w="8185" w:type="dxa"/>
            <w:shd w:val="clear" w:color="auto" w:fill="FFFFFF" w:themeFill="background1"/>
          </w:tcPr>
          <w:p w:rsidR="00CB08DD" w:rsidRPr="0074320D" w:rsidRDefault="00CB08DD" w:rsidP="00CB08DD"/>
          <w:p w:rsidR="00CB08DD" w:rsidRPr="0074320D" w:rsidRDefault="00CB08DD" w:rsidP="00CB08DD">
            <w:r w:rsidRPr="0074320D">
              <w:t>CONGRATULATIONS!</w:t>
            </w:r>
          </w:p>
        </w:tc>
      </w:tr>
    </w:tbl>
    <w:p w:rsidR="006456DB" w:rsidRPr="0074320D" w:rsidRDefault="006456DB" w:rsidP="006456DB"/>
    <w:p w:rsidR="006456DB" w:rsidRPr="0074320D" w:rsidRDefault="006456DB"/>
    <w:sectPr w:rsidR="006456DB" w:rsidRPr="0074320D" w:rsidSect="00F545B9">
      <w:type w:val="continuous"/>
      <w:pgSz w:w="12240" w:h="15840"/>
      <w:pgMar w:top="1440" w:right="1440" w:bottom="1440" w:left="144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E85" w:rsidRDefault="00B31E85" w:rsidP="009407BF">
      <w:r>
        <w:separator/>
      </w:r>
    </w:p>
  </w:endnote>
  <w:endnote w:type="continuationSeparator" w:id="0">
    <w:p w:rsidR="00B31E85" w:rsidRDefault="00B31E85" w:rsidP="0094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E85" w:rsidRDefault="00B31E85" w:rsidP="009407BF">
      <w:r>
        <w:separator/>
      </w:r>
    </w:p>
  </w:footnote>
  <w:footnote w:type="continuationSeparator" w:id="0">
    <w:p w:rsidR="00B31E85" w:rsidRDefault="00B31E85" w:rsidP="0094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343"/>
    <w:multiLevelType w:val="hybridMultilevel"/>
    <w:tmpl w:val="0F5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6800"/>
    <w:multiLevelType w:val="hybridMultilevel"/>
    <w:tmpl w:val="1E88CFAE"/>
    <w:lvl w:ilvl="0" w:tplc="0422EBC6">
      <w:start w:val="1"/>
      <w:numFmt w:val="upperLetter"/>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F1E"/>
    <w:multiLevelType w:val="hybridMultilevel"/>
    <w:tmpl w:val="893C5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743A4"/>
    <w:multiLevelType w:val="hybridMultilevel"/>
    <w:tmpl w:val="224C13B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9DC3173"/>
    <w:multiLevelType w:val="hybridMultilevel"/>
    <w:tmpl w:val="9360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E3C8D"/>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20E1F49"/>
    <w:multiLevelType w:val="singleLevel"/>
    <w:tmpl w:val="9CEEEAA4"/>
    <w:lvl w:ilvl="0">
      <w:start w:val="1"/>
      <w:numFmt w:val="bullet"/>
      <w:lvlText w:val=""/>
      <w:lvlJc w:val="left"/>
      <w:pPr>
        <w:tabs>
          <w:tab w:val="num" w:pos="810"/>
        </w:tabs>
        <w:ind w:left="810" w:hanging="360"/>
      </w:pPr>
      <w:rPr>
        <w:rFonts w:ascii="Symbol" w:hAnsi="Symbol" w:hint="default"/>
        <w:b/>
      </w:rPr>
    </w:lvl>
  </w:abstractNum>
  <w:abstractNum w:abstractNumId="7" w15:restartNumberingAfterBreak="0">
    <w:nsid w:val="26375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683913"/>
    <w:multiLevelType w:val="hybridMultilevel"/>
    <w:tmpl w:val="7F1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42967"/>
    <w:multiLevelType w:val="hybridMultilevel"/>
    <w:tmpl w:val="1F36BAA6"/>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D2C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8633174"/>
    <w:multiLevelType w:val="hybridMultilevel"/>
    <w:tmpl w:val="CB809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E2D41"/>
    <w:multiLevelType w:val="hybridMultilevel"/>
    <w:tmpl w:val="A7226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D62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AB80FEC"/>
    <w:multiLevelType w:val="hybridMultilevel"/>
    <w:tmpl w:val="2B9C5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E0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7422A0"/>
    <w:multiLevelType w:val="hybridMultilevel"/>
    <w:tmpl w:val="D87461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43EA1"/>
    <w:multiLevelType w:val="hybridMultilevel"/>
    <w:tmpl w:val="D5AE0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64A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2"/>
  </w:num>
  <w:num w:numId="3">
    <w:abstractNumId w:val="14"/>
  </w:num>
  <w:num w:numId="4">
    <w:abstractNumId w:val="4"/>
  </w:num>
  <w:num w:numId="5">
    <w:abstractNumId w:val="17"/>
  </w:num>
  <w:num w:numId="6">
    <w:abstractNumId w:val="11"/>
  </w:num>
  <w:num w:numId="7">
    <w:abstractNumId w:val="6"/>
  </w:num>
  <w:num w:numId="8">
    <w:abstractNumId w:val="5"/>
  </w:num>
  <w:num w:numId="9">
    <w:abstractNumId w:val="15"/>
  </w:num>
  <w:num w:numId="10">
    <w:abstractNumId w:val="0"/>
  </w:num>
  <w:num w:numId="11">
    <w:abstractNumId w:val="18"/>
  </w:num>
  <w:num w:numId="12">
    <w:abstractNumId w:val="7"/>
  </w:num>
  <w:num w:numId="13">
    <w:abstractNumId w:val="8"/>
  </w:num>
  <w:num w:numId="14">
    <w:abstractNumId w:val="2"/>
  </w:num>
  <w:num w:numId="15">
    <w:abstractNumId w:val="1"/>
  </w:num>
  <w:num w:numId="16">
    <w:abstractNumId w:val="13"/>
  </w:num>
  <w:num w:numId="17">
    <w:abstractNumId w:val="9"/>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xtzSxtDQyMgJyzJV0lIJTi4sz8/NACkxrAcQZKsMsAAAA"/>
  </w:docVars>
  <w:rsids>
    <w:rsidRoot w:val="00223E7F"/>
    <w:rsid w:val="00017BFC"/>
    <w:rsid w:val="0002409A"/>
    <w:rsid w:val="00025D40"/>
    <w:rsid w:val="0003194E"/>
    <w:rsid w:val="000632AB"/>
    <w:rsid w:val="00077603"/>
    <w:rsid w:val="00084563"/>
    <w:rsid w:val="00097517"/>
    <w:rsid w:val="000B7A47"/>
    <w:rsid w:val="000D0834"/>
    <w:rsid w:val="000D100E"/>
    <w:rsid w:val="000D2B0E"/>
    <w:rsid w:val="000E50D5"/>
    <w:rsid w:val="000E5E9D"/>
    <w:rsid w:val="0010408E"/>
    <w:rsid w:val="00171FEF"/>
    <w:rsid w:val="00182592"/>
    <w:rsid w:val="00185A5F"/>
    <w:rsid w:val="00197567"/>
    <w:rsid w:val="001A7A77"/>
    <w:rsid w:val="001E27B8"/>
    <w:rsid w:val="001F5166"/>
    <w:rsid w:val="001F7E88"/>
    <w:rsid w:val="00223E7F"/>
    <w:rsid w:val="00224351"/>
    <w:rsid w:val="00235DC8"/>
    <w:rsid w:val="00244465"/>
    <w:rsid w:val="00245C12"/>
    <w:rsid w:val="0025366A"/>
    <w:rsid w:val="00274EBD"/>
    <w:rsid w:val="00290D7B"/>
    <w:rsid w:val="002B2BFC"/>
    <w:rsid w:val="002B6D3F"/>
    <w:rsid w:val="002C0FE8"/>
    <w:rsid w:val="002D19DB"/>
    <w:rsid w:val="002D1C2F"/>
    <w:rsid w:val="002F5C97"/>
    <w:rsid w:val="00304857"/>
    <w:rsid w:val="00314BE9"/>
    <w:rsid w:val="00325312"/>
    <w:rsid w:val="00330AB7"/>
    <w:rsid w:val="00336901"/>
    <w:rsid w:val="00340C26"/>
    <w:rsid w:val="003548FD"/>
    <w:rsid w:val="003638D4"/>
    <w:rsid w:val="003A0687"/>
    <w:rsid w:val="003D2794"/>
    <w:rsid w:val="003E10C1"/>
    <w:rsid w:val="003E5F90"/>
    <w:rsid w:val="003F3797"/>
    <w:rsid w:val="00400091"/>
    <w:rsid w:val="00403C5D"/>
    <w:rsid w:val="00434D6F"/>
    <w:rsid w:val="00434F63"/>
    <w:rsid w:val="00451051"/>
    <w:rsid w:val="00453E1D"/>
    <w:rsid w:val="00454302"/>
    <w:rsid w:val="0048474D"/>
    <w:rsid w:val="00493825"/>
    <w:rsid w:val="004A4FA0"/>
    <w:rsid w:val="004F04BF"/>
    <w:rsid w:val="00515D5B"/>
    <w:rsid w:val="0055125B"/>
    <w:rsid w:val="0055126E"/>
    <w:rsid w:val="00573B81"/>
    <w:rsid w:val="005907F1"/>
    <w:rsid w:val="005956C7"/>
    <w:rsid w:val="005B2243"/>
    <w:rsid w:val="005B4306"/>
    <w:rsid w:val="005C57B5"/>
    <w:rsid w:val="005D0BE9"/>
    <w:rsid w:val="005D236F"/>
    <w:rsid w:val="005D665E"/>
    <w:rsid w:val="005E7F16"/>
    <w:rsid w:val="005F4DE5"/>
    <w:rsid w:val="00613A61"/>
    <w:rsid w:val="00627A7B"/>
    <w:rsid w:val="006456DB"/>
    <w:rsid w:val="00657DC0"/>
    <w:rsid w:val="00665995"/>
    <w:rsid w:val="006705F5"/>
    <w:rsid w:val="00672B11"/>
    <w:rsid w:val="00674C40"/>
    <w:rsid w:val="006A5E4E"/>
    <w:rsid w:val="006A6776"/>
    <w:rsid w:val="006B3A7B"/>
    <w:rsid w:val="006B6A9E"/>
    <w:rsid w:val="006C132A"/>
    <w:rsid w:val="006C16CB"/>
    <w:rsid w:val="006F306D"/>
    <w:rsid w:val="00717D3E"/>
    <w:rsid w:val="0072108B"/>
    <w:rsid w:val="0074320D"/>
    <w:rsid w:val="007621C1"/>
    <w:rsid w:val="00770A80"/>
    <w:rsid w:val="007A5D4D"/>
    <w:rsid w:val="007F05FC"/>
    <w:rsid w:val="007F1B6F"/>
    <w:rsid w:val="00807887"/>
    <w:rsid w:val="00830E0B"/>
    <w:rsid w:val="0089049A"/>
    <w:rsid w:val="008B0FCC"/>
    <w:rsid w:val="008E4702"/>
    <w:rsid w:val="00907F76"/>
    <w:rsid w:val="0091310D"/>
    <w:rsid w:val="00933FBE"/>
    <w:rsid w:val="009407BF"/>
    <w:rsid w:val="00955F3D"/>
    <w:rsid w:val="009905AD"/>
    <w:rsid w:val="00991183"/>
    <w:rsid w:val="009A4579"/>
    <w:rsid w:val="009B6557"/>
    <w:rsid w:val="00A06F4A"/>
    <w:rsid w:val="00A30652"/>
    <w:rsid w:val="00A33A50"/>
    <w:rsid w:val="00A67622"/>
    <w:rsid w:val="00A75B7B"/>
    <w:rsid w:val="00A86FE9"/>
    <w:rsid w:val="00AA0A1F"/>
    <w:rsid w:val="00AB0631"/>
    <w:rsid w:val="00AB3BA0"/>
    <w:rsid w:val="00AC30DC"/>
    <w:rsid w:val="00AD413C"/>
    <w:rsid w:val="00AF5D79"/>
    <w:rsid w:val="00AF5E25"/>
    <w:rsid w:val="00B04740"/>
    <w:rsid w:val="00B31E85"/>
    <w:rsid w:val="00B43EEA"/>
    <w:rsid w:val="00B454B2"/>
    <w:rsid w:val="00B45600"/>
    <w:rsid w:val="00B62C1A"/>
    <w:rsid w:val="00B64334"/>
    <w:rsid w:val="00B66638"/>
    <w:rsid w:val="00B81535"/>
    <w:rsid w:val="00B91C89"/>
    <w:rsid w:val="00B943D3"/>
    <w:rsid w:val="00BA2B4F"/>
    <w:rsid w:val="00BC73F3"/>
    <w:rsid w:val="00BD5B1A"/>
    <w:rsid w:val="00C3513C"/>
    <w:rsid w:val="00C45210"/>
    <w:rsid w:val="00C875FB"/>
    <w:rsid w:val="00C94BA7"/>
    <w:rsid w:val="00CA3FB7"/>
    <w:rsid w:val="00CB08DD"/>
    <w:rsid w:val="00CB2C9F"/>
    <w:rsid w:val="00CB3325"/>
    <w:rsid w:val="00CB34AE"/>
    <w:rsid w:val="00CB4272"/>
    <w:rsid w:val="00CE7DDB"/>
    <w:rsid w:val="00D328A5"/>
    <w:rsid w:val="00D34D16"/>
    <w:rsid w:val="00D60F53"/>
    <w:rsid w:val="00D63F30"/>
    <w:rsid w:val="00D86636"/>
    <w:rsid w:val="00D874B3"/>
    <w:rsid w:val="00DA31A6"/>
    <w:rsid w:val="00DB125C"/>
    <w:rsid w:val="00DC135A"/>
    <w:rsid w:val="00DD32AE"/>
    <w:rsid w:val="00DD5FAC"/>
    <w:rsid w:val="00DE57A0"/>
    <w:rsid w:val="00E069D9"/>
    <w:rsid w:val="00E11E03"/>
    <w:rsid w:val="00E2175A"/>
    <w:rsid w:val="00E441B0"/>
    <w:rsid w:val="00E506AC"/>
    <w:rsid w:val="00E63569"/>
    <w:rsid w:val="00EA12AC"/>
    <w:rsid w:val="00EB137C"/>
    <w:rsid w:val="00ED0E82"/>
    <w:rsid w:val="00ED6328"/>
    <w:rsid w:val="00EE0400"/>
    <w:rsid w:val="00F209B0"/>
    <w:rsid w:val="00F22AB6"/>
    <w:rsid w:val="00F24A9C"/>
    <w:rsid w:val="00F31687"/>
    <w:rsid w:val="00F317B5"/>
    <w:rsid w:val="00F47000"/>
    <w:rsid w:val="00F545B9"/>
    <w:rsid w:val="00F647BF"/>
    <w:rsid w:val="00F83407"/>
    <w:rsid w:val="00FA7069"/>
    <w:rsid w:val="00FC61F6"/>
    <w:rsid w:val="00FD6EC5"/>
    <w:rsid w:val="00F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6EA75BB"/>
  <w15:docId w15:val="{06D012D2-2C6D-44A4-8963-01C108F4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7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3E7F"/>
    <w:rPr>
      <w:color w:val="0000FF"/>
      <w:u w:val="single"/>
    </w:rPr>
  </w:style>
  <w:style w:type="character" w:styleId="Strong">
    <w:name w:val="Strong"/>
    <w:basedOn w:val="DefaultParagraphFont"/>
    <w:qFormat/>
    <w:rsid w:val="00223E7F"/>
    <w:rPr>
      <w:b/>
      <w:bCs/>
    </w:rPr>
  </w:style>
  <w:style w:type="paragraph" w:styleId="PlainText">
    <w:name w:val="Plain Text"/>
    <w:basedOn w:val="Normal"/>
    <w:link w:val="PlainTextChar"/>
    <w:rsid w:val="00223E7F"/>
    <w:rPr>
      <w:rFonts w:ascii="Courier New" w:hAnsi="Courier New"/>
      <w:sz w:val="20"/>
      <w:szCs w:val="20"/>
    </w:rPr>
  </w:style>
  <w:style w:type="character" w:customStyle="1" w:styleId="PlainTextChar">
    <w:name w:val="Plain Text Char"/>
    <w:basedOn w:val="DefaultParagraphFont"/>
    <w:link w:val="PlainText"/>
    <w:rsid w:val="00223E7F"/>
    <w:rPr>
      <w:rFonts w:ascii="Courier New" w:eastAsia="Times New Roman" w:hAnsi="Courier New" w:cs="Times New Roman"/>
      <w:sz w:val="20"/>
      <w:szCs w:val="20"/>
    </w:rPr>
  </w:style>
  <w:style w:type="paragraph" w:styleId="ListParagraph">
    <w:name w:val="List Paragraph"/>
    <w:basedOn w:val="Normal"/>
    <w:uiPriority w:val="34"/>
    <w:qFormat/>
    <w:rsid w:val="00223E7F"/>
    <w:pPr>
      <w:ind w:left="720"/>
      <w:contextualSpacing/>
    </w:pPr>
  </w:style>
  <w:style w:type="paragraph" w:styleId="BalloonText">
    <w:name w:val="Balloon Text"/>
    <w:basedOn w:val="Normal"/>
    <w:link w:val="BalloonTextChar"/>
    <w:uiPriority w:val="99"/>
    <w:semiHidden/>
    <w:unhideWhenUsed/>
    <w:rsid w:val="00223E7F"/>
    <w:rPr>
      <w:rFonts w:ascii="Tahoma" w:hAnsi="Tahoma" w:cs="Tahoma"/>
      <w:sz w:val="16"/>
      <w:szCs w:val="16"/>
    </w:rPr>
  </w:style>
  <w:style w:type="character" w:customStyle="1" w:styleId="BalloonTextChar">
    <w:name w:val="Balloon Text Char"/>
    <w:basedOn w:val="DefaultParagraphFont"/>
    <w:link w:val="BalloonText"/>
    <w:uiPriority w:val="99"/>
    <w:semiHidden/>
    <w:rsid w:val="00223E7F"/>
    <w:rPr>
      <w:rFonts w:ascii="Tahoma" w:eastAsia="Times New Roman" w:hAnsi="Tahoma" w:cs="Tahoma"/>
      <w:sz w:val="16"/>
      <w:szCs w:val="16"/>
    </w:rPr>
  </w:style>
  <w:style w:type="paragraph" w:styleId="Header">
    <w:name w:val="header"/>
    <w:basedOn w:val="Normal"/>
    <w:link w:val="HeaderChar"/>
    <w:uiPriority w:val="99"/>
    <w:unhideWhenUsed/>
    <w:rsid w:val="009407BF"/>
    <w:pPr>
      <w:tabs>
        <w:tab w:val="center" w:pos="4680"/>
        <w:tab w:val="right" w:pos="9360"/>
      </w:tabs>
    </w:pPr>
  </w:style>
  <w:style w:type="character" w:customStyle="1" w:styleId="HeaderChar">
    <w:name w:val="Header Char"/>
    <w:basedOn w:val="DefaultParagraphFont"/>
    <w:link w:val="Header"/>
    <w:uiPriority w:val="99"/>
    <w:rsid w:val="009407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7BF"/>
    <w:pPr>
      <w:tabs>
        <w:tab w:val="center" w:pos="4680"/>
        <w:tab w:val="right" w:pos="9360"/>
      </w:tabs>
    </w:pPr>
  </w:style>
  <w:style w:type="character" w:customStyle="1" w:styleId="FooterChar">
    <w:name w:val="Footer Char"/>
    <w:basedOn w:val="DefaultParagraphFont"/>
    <w:link w:val="Footer"/>
    <w:uiPriority w:val="99"/>
    <w:rsid w:val="009407BF"/>
    <w:rPr>
      <w:rFonts w:ascii="Times New Roman" w:eastAsia="Times New Roman" w:hAnsi="Times New Roman" w:cs="Times New Roman"/>
      <w:sz w:val="24"/>
      <w:szCs w:val="24"/>
    </w:rPr>
  </w:style>
  <w:style w:type="paragraph" w:styleId="NoSpacing">
    <w:name w:val="No Spacing"/>
    <w:uiPriority w:val="1"/>
    <w:qFormat/>
    <w:rsid w:val="0055125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1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84563"/>
    <w:pPr>
      <w:spacing w:after="0" w:line="240" w:lineRule="auto"/>
    </w:pPr>
    <w:rPr>
      <w:rFonts w:ascii="Cambria" w:eastAsia="Cambria" w:hAnsi="Cambria"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63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49735">
      <w:bodyDiv w:val="1"/>
      <w:marLeft w:val="0"/>
      <w:marRight w:val="0"/>
      <w:marTop w:val="0"/>
      <w:marBottom w:val="0"/>
      <w:divBdr>
        <w:top w:val="none" w:sz="0" w:space="0" w:color="auto"/>
        <w:left w:val="none" w:sz="0" w:space="0" w:color="auto"/>
        <w:bottom w:val="none" w:sz="0" w:space="0" w:color="auto"/>
        <w:right w:val="none" w:sz="0" w:space="0" w:color="auto"/>
      </w:divBdr>
      <w:divsChild>
        <w:div w:id="1824391364">
          <w:marLeft w:val="0"/>
          <w:marRight w:val="0"/>
          <w:marTop w:val="0"/>
          <w:marBottom w:val="0"/>
          <w:divBdr>
            <w:top w:val="none" w:sz="0" w:space="0" w:color="auto"/>
            <w:left w:val="none" w:sz="0" w:space="0" w:color="auto"/>
            <w:bottom w:val="none" w:sz="0" w:space="0" w:color="auto"/>
            <w:right w:val="none" w:sz="0" w:space="0" w:color="auto"/>
          </w:divBdr>
          <w:divsChild>
            <w:div w:id="990210929">
              <w:marLeft w:val="0"/>
              <w:marRight w:val="0"/>
              <w:marTop w:val="0"/>
              <w:marBottom w:val="0"/>
              <w:divBdr>
                <w:top w:val="none" w:sz="0" w:space="0" w:color="auto"/>
                <w:left w:val="none" w:sz="0" w:space="0" w:color="auto"/>
                <w:bottom w:val="none" w:sz="0" w:space="0" w:color="auto"/>
                <w:right w:val="none" w:sz="0" w:space="0" w:color="auto"/>
              </w:divBdr>
              <w:divsChild>
                <w:div w:id="1171680709">
                  <w:marLeft w:val="-15"/>
                  <w:marRight w:val="0"/>
                  <w:marTop w:val="0"/>
                  <w:marBottom w:val="0"/>
                  <w:divBdr>
                    <w:top w:val="none" w:sz="0" w:space="0" w:color="auto"/>
                    <w:left w:val="none" w:sz="0" w:space="0" w:color="auto"/>
                    <w:bottom w:val="none" w:sz="0" w:space="0" w:color="auto"/>
                    <w:right w:val="none" w:sz="0" w:space="0" w:color="auto"/>
                  </w:divBdr>
                  <w:divsChild>
                    <w:div w:id="1381785168">
                      <w:marLeft w:val="0"/>
                      <w:marRight w:val="0"/>
                      <w:marTop w:val="0"/>
                      <w:marBottom w:val="0"/>
                      <w:divBdr>
                        <w:top w:val="none" w:sz="0" w:space="0" w:color="auto"/>
                        <w:left w:val="none" w:sz="0" w:space="0" w:color="auto"/>
                        <w:bottom w:val="none" w:sz="0" w:space="0" w:color="auto"/>
                        <w:right w:val="none" w:sz="0" w:space="0" w:color="auto"/>
                      </w:divBdr>
                      <w:divsChild>
                        <w:div w:id="172842887">
                          <w:marLeft w:val="0"/>
                          <w:marRight w:val="0"/>
                          <w:marTop w:val="0"/>
                          <w:marBottom w:val="75"/>
                          <w:divBdr>
                            <w:top w:val="none" w:sz="0" w:space="0" w:color="auto"/>
                            <w:left w:val="none" w:sz="0" w:space="0" w:color="auto"/>
                            <w:bottom w:val="none" w:sz="0" w:space="0" w:color="auto"/>
                            <w:right w:val="none" w:sz="0" w:space="0" w:color="auto"/>
                          </w:divBdr>
                          <w:divsChild>
                            <w:div w:id="1031489424">
                              <w:marLeft w:val="0"/>
                              <w:marRight w:val="-75"/>
                              <w:marTop w:val="60"/>
                              <w:marBottom w:val="120"/>
                              <w:divBdr>
                                <w:top w:val="none" w:sz="0" w:space="0" w:color="auto"/>
                                <w:left w:val="none" w:sz="0" w:space="0" w:color="auto"/>
                                <w:bottom w:val="none" w:sz="0" w:space="0" w:color="auto"/>
                                <w:right w:val="none" w:sz="0" w:space="0" w:color="auto"/>
                              </w:divBdr>
                              <w:divsChild>
                                <w:div w:id="783884315">
                                  <w:marLeft w:val="0"/>
                                  <w:marRight w:val="0"/>
                                  <w:marTop w:val="0"/>
                                  <w:marBottom w:val="0"/>
                                  <w:divBdr>
                                    <w:top w:val="none" w:sz="0" w:space="0" w:color="auto"/>
                                    <w:left w:val="none" w:sz="0" w:space="0" w:color="auto"/>
                                    <w:bottom w:val="none" w:sz="0" w:space="0" w:color="auto"/>
                                    <w:right w:val="none" w:sz="0" w:space="0" w:color="auto"/>
                                  </w:divBdr>
                                  <w:divsChild>
                                    <w:div w:id="2121102022">
                                      <w:marLeft w:val="0"/>
                                      <w:marRight w:val="0"/>
                                      <w:marTop w:val="0"/>
                                      <w:marBottom w:val="0"/>
                                      <w:divBdr>
                                        <w:top w:val="none" w:sz="0" w:space="0" w:color="auto"/>
                                        <w:left w:val="none" w:sz="0" w:space="0" w:color="auto"/>
                                        <w:bottom w:val="none" w:sz="0" w:space="0" w:color="auto"/>
                                        <w:right w:val="none" w:sz="0" w:space="0" w:color="auto"/>
                                      </w:divBdr>
                                      <w:divsChild>
                                        <w:div w:id="277054">
                                          <w:marLeft w:val="0"/>
                                          <w:marRight w:val="0"/>
                                          <w:marTop w:val="0"/>
                                          <w:marBottom w:val="0"/>
                                          <w:divBdr>
                                            <w:top w:val="none" w:sz="0" w:space="0" w:color="auto"/>
                                            <w:left w:val="none" w:sz="0" w:space="0" w:color="auto"/>
                                            <w:bottom w:val="none" w:sz="0" w:space="0" w:color="auto"/>
                                            <w:right w:val="none" w:sz="0" w:space="0" w:color="auto"/>
                                          </w:divBdr>
                                          <w:divsChild>
                                            <w:div w:id="31880730">
                                              <w:marLeft w:val="0"/>
                                              <w:marRight w:val="0"/>
                                              <w:marTop w:val="0"/>
                                              <w:marBottom w:val="0"/>
                                              <w:divBdr>
                                                <w:top w:val="none" w:sz="0" w:space="0" w:color="auto"/>
                                                <w:left w:val="none" w:sz="0" w:space="0" w:color="auto"/>
                                                <w:bottom w:val="none" w:sz="0" w:space="0" w:color="auto"/>
                                                <w:right w:val="none" w:sz="0" w:space="0" w:color="auto"/>
                                              </w:divBdr>
                                              <w:divsChild>
                                                <w:div w:id="2085838418">
                                                  <w:marLeft w:val="0"/>
                                                  <w:marRight w:val="0"/>
                                                  <w:marTop w:val="0"/>
                                                  <w:marBottom w:val="0"/>
                                                  <w:divBdr>
                                                    <w:top w:val="none" w:sz="0" w:space="0" w:color="auto"/>
                                                    <w:left w:val="none" w:sz="0" w:space="0" w:color="auto"/>
                                                    <w:bottom w:val="none" w:sz="0" w:space="0" w:color="auto"/>
                                                    <w:right w:val="none" w:sz="0" w:space="0" w:color="auto"/>
                                                  </w:divBdr>
                                                  <w:divsChild>
                                                    <w:div w:id="19836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ntham@valenciacollege.edu" TargetMode="External"/><Relationship Id="rId13" Type="http://schemas.openxmlformats.org/officeDocument/2006/relationships/hyperlink" Target="http://www.valenciacollege.edu/policies" TargetMode="External"/><Relationship Id="rId18" Type="http://schemas.openxmlformats.org/officeDocument/2006/relationships/hyperlink" Target="tel:407-582-1326" TargetMode="External"/><Relationship Id="rId26" Type="http://schemas.openxmlformats.org/officeDocument/2006/relationships/hyperlink" Target="https://goo.gl/forms/LGSrP9pe88KKkMuN2" TargetMode="External"/><Relationship Id="rId3" Type="http://schemas.openxmlformats.org/officeDocument/2006/relationships/styles" Target="styles.xml"/><Relationship Id="rId21" Type="http://schemas.openxmlformats.org/officeDocument/2006/relationships/hyperlink" Target="http://www.valenciacollege.edu/catalog/" TargetMode="External"/><Relationship Id="rId7" Type="http://schemas.openxmlformats.org/officeDocument/2006/relationships/endnotes" Target="endnotes.xml"/><Relationship Id="rId12" Type="http://schemas.openxmlformats.org/officeDocument/2006/relationships/hyperlink" Target="http://valenciacollege.edu/generalcounsel/policy/default.cfm?policyID=75&amp;volumeID_1=4&amp;pcdure=0&amp;navst=0" TargetMode="External"/><Relationship Id="rId17" Type="http://schemas.openxmlformats.org/officeDocument/2006/relationships/hyperlink" Target="tel:407-582-1523" TargetMode="External"/><Relationship Id="rId25" Type="http://schemas.openxmlformats.org/officeDocument/2006/relationships/hyperlink" Target="http://valenciacollege.edu/generalcounsel/documents/Valencia_Smoke_Free_Policy_and_Procedure.pdf" TargetMode="External"/><Relationship Id="rId2" Type="http://schemas.openxmlformats.org/officeDocument/2006/relationships/numbering" Target="numbering.xml"/><Relationship Id="rId16" Type="http://schemas.openxmlformats.org/officeDocument/2006/relationships/hyperlink" Target="http://valenciacollege.edu/generalcounsel/policy/documents/Volume8/8-03-Student-Code-of-Conduct.pdf" TargetMode="External"/><Relationship Id="rId20" Type="http://schemas.openxmlformats.org/officeDocument/2006/relationships/hyperlink" Target="http://www.valenciacollege.edu/tu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generalcounsel/policy/documents/Volume4/4-07-Academic-Progress-Course-Attendance-and-Grades-and-Withdrawals.pdf" TargetMode="External"/><Relationship Id="rId24" Type="http://schemas.openxmlformats.org/officeDocument/2006/relationships/hyperlink" Target="http://valenciacollege.edu/generalcounsel/policy/default.cfm?policyID=180&amp;volumeID%1f_1=8&amp;navst=0" TargetMode="External"/><Relationship Id="rId5" Type="http://schemas.openxmlformats.org/officeDocument/2006/relationships/webSettings" Target="webSettings.xml"/><Relationship Id="rId15" Type="http://schemas.openxmlformats.org/officeDocument/2006/relationships/hyperlink" Target="http://valenciacollege.edu/generalcounsel/policy/documents/Volume4/4-07-Academic-Progress-Course-Attendance-and-Grades-and-Withdrawals.pdf" TargetMode="External"/><Relationship Id="rId23" Type="http://schemas.openxmlformats.org/officeDocument/2006/relationships/hyperlink" Target="http://www.valenciacollege.edu/generalcounsel/" TargetMode="External"/><Relationship Id="rId28" Type="http://schemas.openxmlformats.org/officeDocument/2006/relationships/theme" Target="theme/theme1.xml"/><Relationship Id="rId10" Type="http://schemas.openxmlformats.org/officeDocument/2006/relationships/hyperlink" Target="http://valenciacollege.edu/epi/handbooks.cfm" TargetMode="External"/><Relationship Id="rId19" Type="http://schemas.openxmlformats.org/officeDocument/2006/relationships/hyperlink" Target="tel:407-582-1222" TargetMode="External"/><Relationship Id="rId4" Type="http://schemas.openxmlformats.org/officeDocument/2006/relationships/settings" Target="settings.xml"/><Relationship Id="rId9" Type="http://schemas.openxmlformats.org/officeDocument/2006/relationships/hyperlink" Target="http://valenciacc.edu/ltad/students/tech_req.asp" TargetMode="External"/><Relationship Id="rId14" Type="http://schemas.openxmlformats.org/officeDocument/2006/relationships/hyperlink" Target="http://valenciacollege.edu/generalcounsel/policy/documents/Volume8/8-11-Academic-Dishonesty.pdf" TargetMode="External"/><Relationship Id="rId22" Type="http://schemas.openxmlformats.org/officeDocument/2006/relationships/hyperlink" Target="http://valenciacollege.edu/studentdev/campusInformationServices.cf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D23FACA-00A2-4D2D-9530-9C8F4071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11</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Faculty</dc:creator>
  <cp:keywords/>
  <dc:description/>
  <cp:lastModifiedBy>Claudine Bentham</cp:lastModifiedBy>
  <cp:revision>4</cp:revision>
  <cp:lastPrinted>2016-01-05T18:47:00Z</cp:lastPrinted>
  <dcterms:created xsi:type="dcterms:W3CDTF">2018-08-27T03:00:00Z</dcterms:created>
  <dcterms:modified xsi:type="dcterms:W3CDTF">2018-08-28T23:11:00Z</dcterms:modified>
</cp:coreProperties>
</file>